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56E3" w14:textId="7AEC72B9" w:rsidR="00260472" w:rsidRDefault="006D6133" w:rsidP="00260472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UNIVERSIDADE EVANGÉLICA</w:t>
      </w:r>
      <w:r w:rsidR="00260472">
        <w:rPr>
          <w:rFonts w:cs="Arial"/>
          <w:b/>
          <w:bCs/>
          <w:sz w:val="28"/>
          <w:szCs w:val="28"/>
        </w:rPr>
        <w:t xml:space="preserve"> DE </w:t>
      </w:r>
      <w:r>
        <w:rPr>
          <w:rFonts w:cs="Arial"/>
          <w:b/>
          <w:bCs/>
          <w:sz w:val="28"/>
          <w:szCs w:val="28"/>
        </w:rPr>
        <w:t>GOIÁS</w:t>
      </w:r>
      <w:r w:rsidR="00260472">
        <w:rPr>
          <w:rFonts w:cs="Arial"/>
          <w:b/>
          <w:bCs/>
          <w:sz w:val="28"/>
          <w:szCs w:val="28"/>
        </w:rPr>
        <w:t xml:space="preserve"> – UniEVANGÉLICA</w:t>
      </w:r>
    </w:p>
    <w:p w14:paraId="43ED2346" w14:textId="77777777" w:rsidR="00260472" w:rsidRDefault="00260472" w:rsidP="0026047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BACHARELADO EM ENGENHARIA DE SOFTWARE</w:t>
      </w:r>
    </w:p>
    <w:p w14:paraId="7B6F01FA" w14:textId="77777777" w:rsidR="00260472" w:rsidRDefault="00260472" w:rsidP="00260472">
      <w:pPr>
        <w:jc w:val="center"/>
        <w:rPr>
          <w:rFonts w:cs="Arial"/>
          <w:sz w:val="28"/>
          <w:szCs w:val="28"/>
        </w:rPr>
      </w:pPr>
    </w:p>
    <w:p w14:paraId="6CABD3F2" w14:textId="77777777" w:rsidR="00260472" w:rsidRDefault="00260472" w:rsidP="00260472">
      <w:pPr>
        <w:jc w:val="center"/>
        <w:rPr>
          <w:rFonts w:cs="Arial"/>
          <w:sz w:val="28"/>
          <w:szCs w:val="28"/>
        </w:rPr>
      </w:pPr>
    </w:p>
    <w:p w14:paraId="16EEDC22" w14:textId="77777777" w:rsidR="00260472" w:rsidRDefault="00260472" w:rsidP="00260472">
      <w:pPr>
        <w:jc w:val="center"/>
        <w:rPr>
          <w:rFonts w:cs="Arial"/>
          <w:sz w:val="28"/>
          <w:szCs w:val="28"/>
        </w:rPr>
      </w:pPr>
    </w:p>
    <w:p w14:paraId="705639DB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</w:p>
    <w:p w14:paraId="36F68231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</w:p>
    <w:p w14:paraId="29ED608D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</w:p>
    <w:p w14:paraId="129DD765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</w:p>
    <w:p w14:paraId="4C5CECD2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</w:p>
    <w:p w14:paraId="23F617CC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  <w:r>
        <w:rPr>
          <w:rFonts w:cs="Arial"/>
          <w:b/>
          <w:bCs/>
          <w:smallCaps/>
          <w:kern w:val="2"/>
          <w:sz w:val="28"/>
          <w:szCs w:val="28"/>
        </w:rPr>
        <w:t>Michael Mendes Mendonça</w:t>
      </w:r>
    </w:p>
    <w:p w14:paraId="32FBA8FA" w14:textId="77777777" w:rsidR="00260472" w:rsidRDefault="00260472" w:rsidP="00260472">
      <w:pPr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mallCaps/>
          <w:kern w:val="2"/>
          <w:sz w:val="28"/>
          <w:szCs w:val="28"/>
        </w:rPr>
        <w:t>Pedro Gabriel de Mello Más</w:t>
      </w:r>
    </w:p>
    <w:p w14:paraId="7B8E5DAD" w14:textId="77777777" w:rsidR="00260472" w:rsidRDefault="00260472" w:rsidP="00260472">
      <w:pPr>
        <w:jc w:val="center"/>
        <w:rPr>
          <w:rFonts w:cs="Arial"/>
          <w:sz w:val="28"/>
          <w:szCs w:val="28"/>
        </w:rPr>
      </w:pPr>
    </w:p>
    <w:p w14:paraId="1FACB467" w14:textId="77777777" w:rsidR="00260472" w:rsidRDefault="00260472" w:rsidP="00260472">
      <w:pPr>
        <w:rPr>
          <w:rFonts w:cs="Arial"/>
          <w:b/>
          <w:bCs/>
          <w:smallCaps/>
          <w:kern w:val="2"/>
          <w:sz w:val="28"/>
          <w:szCs w:val="28"/>
        </w:rPr>
      </w:pPr>
    </w:p>
    <w:p w14:paraId="3F91A551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</w:p>
    <w:p w14:paraId="517FDC5B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</w:p>
    <w:p w14:paraId="31357749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</w:p>
    <w:p w14:paraId="6B2DF865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</w:p>
    <w:p w14:paraId="5D9F2277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</w:p>
    <w:p w14:paraId="3CFA1F19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</w:p>
    <w:p w14:paraId="6287E330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  <w:r>
        <w:rPr>
          <w:rFonts w:cs="Arial"/>
          <w:b/>
          <w:bCs/>
          <w:smallCaps/>
          <w:kern w:val="2"/>
          <w:sz w:val="28"/>
          <w:szCs w:val="28"/>
        </w:rPr>
        <w:t>Utilização da topologia mesh para expansão de sinal wireless</w:t>
      </w:r>
    </w:p>
    <w:p w14:paraId="122391DD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  <w:r>
        <w:rPr>
          <w:rFonts w:cs="Arial"/>
          <w:b/>
          <w:bCs/>
          <w:smallCaps/>
          <w:sz w:val="28"/>
          <w:szCs w:val="28"/>
        </w:rPr>
        <w:t>Anápolis</w:t>
      </w:r>
    </w:p>
    <w:p w14:paraId="25896C57" w14:textId="77777777" w:rsidR="006D6133" w:rsidRDefault="006D6133" w:rsidP="00260472">
      <w:pPr>
        <w:jc w:val="center"/>
        <w:rPr>
          <w:rFonts w:cs="Arial"/>
          <w:b/>
          <w:bCs/>
          <w:sz w:val="28"/>
          <w:szCs w:val="28"/>
        </w:rPr>
      </w:pPr>
    </w:p>
    <w:p w14:paraId="49D3ECE0" w14:textId="77777777" w:rsidR="006D6133" w:rsidRDefault="006D6133" w:rsidP="00260472">
      <w:pPr>
        <w:jc w:val="center"/>
        <w:rPr>
          <w:rFonts w:cs="Arial"/>
          <w:b/>
          <w:bCs/>
          <w:sz w:val="28"/>
          <w:szCs w:val="28"/>
        </w:rPr>
      </w:pPr>
    </w:p>
    <w:p w14:paraId="5ECAA248" w14:textId="77777777" w:rsidR="006D6133" w:rsidRDefault="006D6133" w:rsidP="00260472">
      <w:pPr>
        <w:jc w:val="center"/>
        <w:rPr>
          <w:rFonts w:cs="Arial"/>
          <w:b/>
          <w:bCs/>
          <w:sz w:val="28"/>
          <w:szCs w:val="28"/>
        </w:rPr>
      </w:pPr>
    </w:p>
    <w:p w14:paraId="5B8E7BB6" w14:textId="77777777" w:rsidR="006D6133" w:rsidRDefault="006D6133" w:rsidP="00260472">
      <w:pPr>
        <w:jc w:val="center"/>
        <w:rPr>
          <w:rFonts w:cs="Arial"/>
          <w:b/>
          <w:bCs/>
          <w:sz w:val="28"/>
          <w:szCs w:val="28"/>
        </w:rPr>
      </w:pPr>
    </w:p>
    <w:p w14:paraId="46543B71" w14:textId="77777777" w:rsidR="006D6133" w:rsidRDefault="006D6133" w:rsidP="00260472">
      <w:pPr>
        <w:jc w:val="center"/>
        <w:rPr>
          <w:rFonts w:cs="Arial"/>
          <w:b/>
          <w:bCs/>
          <w:sz w:val="28"/>
          <w:szCs w:val="28"/>
        </w:rPr>
      </w:pPr>
    </w:p>
    <w:p w14:paraId="4F1F8374" w14:textId="77777777" w:rsidR="006D6133" w:rsidRDefault="006D6133" w:rsidP="00260472">
      <w:pPr>
        <w:jc w:val="center"/>
        <w:rPr>
          <w:rFonts w:cs="Arial"/>
          <w:b/>
          <w:bCs/>
          <w:sz w:val="28"/>
          <w:szCs w:val="28"/>
        </w:rPr>
      </w:pPr>
    </w:p>
    <w:p w14:paraId="7A134AE0" w14:textId="0702DFF2" w:rsidR="00260472" w:rsidRDefault="00260472" w:rsidP="006D613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2021-01</w:t>
      </w:r>
      <w:r>
        <w:br w:type="page"/>
      </w:r>
    </w:p>
    <w:p w14:paraId="512C693D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</w:rPr>
      </w:pPr>
      <w:r>
        <w:rPr>
          <w:rFonts w:cs="Arial"/>
          <w:b/>
          <w:bCs/>
          <w:smallCaps/>
          <w:kern w:val="2"/>
        </w:rPr>
        <w:lastRenderedPageBreak/>
        <w:t>Michael Mendes Mendonça</w:t>
      </w:r>
    </w:p>
    <w:p w14:paraId="2FCE185C" w14:textId="77777777" w:rsidR="00260472" w:rsidRDefault="00260472" w:rsidP="00260472">
      <w:pPr>
        <w:jc w:val="center"/>
        <w:rPr>
          <w:rFonts w:cs="Arial"/>
        </w:rPr>
      </w:pPr>
      <w:r>
        <w:rPr>
          <w:rFonts w:cs="Arial"/>
          <w:b/>
          <w:bCs/>
          <w:smallCaps/>
          <w:kern w:val="2"/>
        </w:rPr>
        <w:t>Pedro Gabriel de Mello Más</w:t>
      </w:r>
    </w:p>
    <w:p w14:paraId="10895B0A" w14:textId="77777777" w:rsidR="00260472" w:rsidRDefault="00260472" w:rsidP="00260472">
      <w:pPr>
        <w:jc w:val="center"/>
        <w:rPr>
          <w:rFonts w:cs="Arial"/>
        </w:rPr>
      </w:pPr>
    </w:p>
    <w:p w14:paraId="00764B67" w14:textId="77777777" w:rsidR="00260472" w:rsidRDefault="00260472" w:rsidP="00260472">
      <w:pPr>
        <w:jc w:val="center"/>
        <w:rPr>
          <w:sz w:val="28"/>
          <w:szCs w:val="28"/>
        </w:rPr>
      </w:pPr>
    </w:p>
    <w:p w14:paraId="55376DCE" w14:textId="77777777" w:rsidR="00260472" w:rsidRDefault="00260472" w:rsidP="00260472">
      <w:pPr>
        <w:jc w:val="center"/>
        <w:rPr>
          <w:sz w:val="28"/>
          <w:szCs w:val="28"/>
        </w:rPr>
      </w:pPr>
    </w:p>
    <w:p w14:paraId="4A7C6B4D" w14:textId="77777777" w:rsidR="00260472" w:rsidRDefault="00260472" w:rsidP="00260472">
      <w:pPr>
        <w:jc w:val="center"/>
        <w:rPr>
          <w:sz w:val="28"/>
          <w:szCs w:val="28"/>
        </w:rPr>
      </w:pPr>
    </w:p>
    <w:p w14:paraId="222D4AC2" w14:textId="77777777" w:rsidR="00260472" w:rsidRDefault="00260472" w:rsidP="00260472">
      <w:pPr>
        <w:jc w:val="center"/>
        <w:rPr>
          <w:sz w:val="28"/>
          <w:szCs w:val="28"/>
        </w:rPr>
      </w:pPr>
    </w:p>
    <w:p w14:paraId="3E99A987" w14:textId="77777777" w:rsidR="00260472" w:rsidRDefault="00260472" w:rsidP="00260472">
      <w:pPr>
        <w:jc w:val="center"/>
        <w:rPr>
          <w:sz w:val="28"/>
          <w:szCs w:val="28"/>
        </w:rPr>
      </w:pPr>
    </w:p>
    <w:p w14:paraId="28096A99" w14:textId="77777777" w:rsidR="00260472" w:rsidRDefault="00260472" w:rsidP="00260472">
      <w:pPr>
        <w:rPr>
          <w:sz w:val="28"/>
          <w:szCs w:val="28"/>
        </w:rPr>
      </w:pPr>
    </w:p>
    <w:p w14:paraId="0C4B3F29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  <w:r>
        <w:rPr>
          <w:rFonts w:cs="Arial"/>
          <w:b/>
          <w:bCs/>
          <w:smallCaps/>
          <w:kern w:val="2"/>
          <w:sz w:val="28"/>
          <w:szCs w:val="28"/>
        </w:rPr>
        <w:t>Utilização da topologia mesh para expansão de sinal wireless</w:t>
      </w:r>
    </w:p>
    <w:p w14:paraId="3DC2B7A0" w14:textId="77777777" w:rsidR="00260472" w:rsidRDefault="00260472" w:rsidP="00260472">
      <w:pPr>
        <w:rPr>
          <w:sz w:val="28"/>
          <w:szCs w:val="28"/>
        </w:rPr>
      </w:pPr>
    </w:p>
    <w:p w14:paraId="720B43A6" w14:textId="77777777" w:rsidR="00260472" w:rsidRDefault="00260472" w:rsidP="00260472">
      <w:pPr>
        <w:ind w:left="3969"/>
        <w:rPr>
          <w:szCs w:val="28"/>
        </w:rPr>
      </w:pPr>
    </w:p>
    <w:p w14:paraId="352F1EEE" w14:textId="77777777" w:rsidR="00260472" w:rsidRDefault="00260472" w:rsidP="00260472">
      <w:pPr>
        <w:ind w:left="3969"/>
        <w:rPr>
          <w:szCs w:val="28"/>
        </w:rPr>
      </w:pPr>
    </w:p>
    <w:p w14:paraId="6BC27264" w14:textId="1C847AC3" w:rsidR="00260472" w:rsidRDefault="00260472" w:rsidP="00260472">
      <w:pPr>
        <w:ind w:left="3969"/>
        <w:rPr>
          <w:szCs w:val="28"/>
        </w:rPr>
      </w:pPr>
      <w:r>
        <w:rPr>
          <w:szCs w:val="28"/>
        </w:rPr>
        <w:t xml:space="preserve">Trabalho de Conclusão de Curso I apresentado como requisito parcial para a conclusão da disciplina de Trabalho de Conclusão de Curso I do curso de Bacharelado em Engenharia de Computação do </w:t>
      </w:r>
      <w:r w:rsidR="006D6133">
        <w:rPr>
          <w:szCs w:val="28"/>
        </w:rPr>
        <w:t>Universidade Evangélica de Goiás</w:t>
      </w:r>
      <w:r>
        <w:rPr>
          <w:szCs w:val="28"/>
        </w:rPr>
        <w:t xml:space="preserve"> – UniEVANGÉLICA.</w:t>
      </w:r>
    </w:p>
    <w:p w14:paraId="1DAB4FAE" w14:textId="77777777" w:rsidR="00260472" w:rsidRDefault="00260472" w:rsidP="00260472">
      <w:pPr>
        <w:ind w:left="3969"/>
        <w:rPr>
          <w:szCs w:val="28"/>
        </w:rPr>
      </w:pPr>
    </w:p>
    <w:p w14:paraId="501C88AC" w14:textId="77777777" w:rsidR="00260472" w:rsidRDefault="00260472" w:rsidP="00260472">
      <w:pPr>
        <w:ind w:left="3969"/>
        <w:rPr>
          <w:szCs w:val="28"/>
        </w:rPr>
      </w:pPr>
      <w:r>
        <w:rPr>
          <w:szCs w:val="28"/>
        </w:rPr>
        <w:t>Orientador(a): Prof. William Pereira</w:t>
      </w:r>
    </w:p>
    <w:p w14:paraId="71B40CBE" w14:textId="77777777" w:rsidR="00260472" w:rsidRDefault="00260472" w:rsidP="00260472">
      <w:pPr>
        <w:jc w:val="center"/>
        <w:rPr>
          <w:sz w:val="28"/>
          <w:szCs w:val="28"/>
        </w:rPr>
      </w:pPr>
    </w:p>
    <w:p w14:paraId="2359C232" w14:textId="77777777" w:rsidR="00260472" w:rsidRDefault="00260472" w:rsidP="00260472">
      <w:pPr>
        <w:jc w:val="center"/>
        <w:rPr>
          <w:sz w:val="28"/>
          <w:szCs w:val="28"/>
        </w:rPr>
      </w:pPr>
    </w:p>
    <w:p w14:paraId="457BC4AA" w14:textId="77777777" w:rsidR="00260472" w:rsidRDefault="00260472" w:rsidP="00260472">
      <w:pPr>
        <w:jc w:val="center"/>
        <w:rPr>
          <w:sz w:val="28"/>
          <w:szCs w:val="28"/>
        </w:rPr>
      </w:pPr>
    </w:p>
    <w:p w14:paraId="3834990E" w14:textId="77777777" w:rsidR="00260472" w:rsidRDefault="00260472" w:rsidP="00260472">
      <w:pPr>
        <w:jc w:val="center"/>
        <w:rPr>
          <w:sz w:val="28"/>
          <w:szCs w:val="28"/>
        </w:rPr>
      </w:pPr>
    </w:p>
    <w:p w14:paraId="54E08C1F" w14:textId="77777777" w:rsidR="00260472" w:rsidRDefault="00260472" w:rsidP="00260472">
      <w:pPr>
        <w:jc w:val="center"/>
        <w:rPr>
          <w:sz w:val="28"/>
          <w:szCs w:val="28"/>
        </w:rPr>
      </w:pPr>
    </w:p>
    <w:p w14:paraId="456C5987" w14:textId="77777777" w:rsidR="00260472" w:rsidRDefault="00260472" w:rsidP="00260472">
      <w:pPr>
        <w:jc w:val="center"/>
        <w:rPr>
          <w:sz w:val="28"/>
          <w:szCs w:val="28"/>
        </w:rPr>
      </w:pPr>
    </w:p>
    <w:p w14:paraId="68B368D5" w14:textId="77777777" w:rsidR="00260472" w:rsidRDefault="00260472" w:rsidP="00260472">
      <w:pPr>
        <w:jc w:val="center"/>
        <w:rPr>
          <w:sz w:val="28"/>
          <w:szCs w:val="28"/>
        </w:rPr>
      </w:pPr>
      <w:r>
        <w:rPr>
          <w:sz w:val="28"/>
          <w:szCs w:val="28"/>
        </w:rPr>
        <w:t>Anápolis</w:t>
      </w:r>
    </w:p>
    <w:p w14:paraId="45C99695" w14:textId="77777777" w:rsidR="00260472" w:rsidRDefault="00260472" w:rsidP="00260472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14:paraId="61A2BED9" w14:textId="77777777" w:rsidR="00260472" w:rsidRDefault="00260472" w:rsidP="00260472">
      <w:pPr>
        <w:jc w:val="center"/>
        <w:rPr>
          <w:sz w:val="28"/>
          <w:szCs w:val="28"/>
        </w:rPr>
      </w:pPr>
    </w:p>
    <w:p w14:paraId="4E7577FA" w14:textId="77777777" w:rsidR="00730066" w:rsidRDefault="00730066" w:rsidP="00260472">
      <w:pPr>
        <w:jc w:val="center"/>
        <w:rPr>
          <w:rFonts w:cs="Arial"/>
          <w:b/>
          <w:bCs/>
          <w:smallCaps/>
          <w:kern w:val="2"/>
        </w:rPr>
      </w:pPr>
    </w:p>
    <w:p w14:paraId="3B807A2D" w14:textId="15C8ABDA" w:rsidR="00260472" w:rsidRDefault="00260472" w:rsidP="00260472">
      <w:pPr>
        <w:jc w:val="center"/>
        <w:rPr>
          <w:rFonts w:cs="Arial"/>
          <w:b/>
          <w:bCs/>
          <w:smallCaps/>
          <w:kern w:val="2"/>
        </w:rPr>
      </w:pPr>
      <w:r>
        <w:rPr>
          <w:rFonts w:cs="Arial"/>
          <w:b/>
          <w:bCs/>
          <w:smallCaps/>
          <w:kern w:val="2"/>
        </w:rPr>
        <w:lastRenderedPageBreak/>
        <w:t>Michael Mendes Mendonça</w:t>
      </w:r>
    </w:p>
    <w:p w14:paraId="4ADBE70A" w14:textId="77777777" w:rsidR="00260472" w:rsidRDefault="00260472" w:rsidP="00260472">
      <w:pPr>
        <w:jc w:val="center"/>
        <w:rPr>
          <w:rFonts w:cs="Arial"/>
        </w:rPr>
      </w:pPr>
      <w:r>
        <w:rPr>
          <w:rFonts w:cs="Arial"/>
          <w:b/>
          <w:bCs/>
          <w:smallCaps/>
          <w:kern w:val="2"/>
        </w:rPr>
        <w:t>Pedro Gabriel de Mello Más</w:t>
      </w:r>
    </w:p>
    <w:p w14:paraId="713B4A8A" w14:textId="77777777" w:rsidR="00260472" w:rsidRDefault="00260472" w:rsidP="00260472">
      <w:pPr>
        <w:jc w:val="center"/>
        <w:rPr>
          <w:sz w:val="28"/>
          <w:szCs w:val="28"/>
        </w:rPr>
      </w:pPr>
    </w:p>
    <w:p w14:paraId="00B75A43" w14:textId="77777777" w:rsidR="00260472" w:rsidRDefault="00260472" w:rsidP="00544F41">
      <w:pPr>
        <w:rPr>
          <w:sz w:val="28"/>
          <w:szCs w:val="28"/>
        </w:rPr>
      </w:pPr>
    </w:p>
    <w:p w14:paraId="150E7344" w14:textId="77777777" w:rsidR="00260472" w:rsidRDefault="00260472" w:rsidP="00260472">
      <w:pPr>
        <w:jc w:val="center"/>
        <w:rPr>
          <w:sz w:val="28"/>
          <w:szCs w:val="28"/>
        </w:rPr>
      </w:pPr>
    </w:p>
    <w:p w14:paraId="6668B0A6" w14:textId="77777777" w:rsidR="00260472" w:rsidRDefault="00260472" w:rsidP="00260472">
      <w:pPr>
        <w:rPr>
          <w:sz w:val="28"/>
          <w:szCs w:val="28"/>
        </w:rPr>
      </w:pPr>
    </w:p>
    <w:p w14:paraId="594DB771" w14:textId="77777777" w:rsidR="00260472" w:rsidRDefault="00260472" w:rsidP="00260472">
      <w:pPr>
        <w:jc w:val="center"/>
        <w:rPr>
          <w:rFonts w:cs="Arial"/>
          <w:b/>
          <w:bCs/>
          <w:smallCaps/>
          <w:kern w:val="2"/>
          <w:sz w:val="28"/>
          <w:szCs w:val="28"/>
        </w:rPr>
      </w:pPr>
      <w:r>
        <w:rPr>
          <w:rFonts w:cs="Arial"/>
          <w:b/>
          <w:bCs/>
          <w:smallCaps/>
          <w:kern w:val="2"/>
          <w:sz w:val="28"/>
          <w:szCs w:val="28"/>
        </w:rPr>
        <w:t>Utilização da topologia mesh para expansão de sinal wireless</w:t>
      </w:r>
    </w:p>
    <w:p w14:paraId="15835833" w14:textId="77777777" w:rsidR="00260472" w:rsidRDefault="00260472" w:rsidP="00260472">
      <w:pPr>
        <w:rPr>
          <w:sz w:val="28"/>
          <w:szCs w:val="28"/>
        </w:rPr>
      </w:pPr>
    </w:p>
    <w:p w14:paraId="6ADB5073" w14:textId="7DA04DFB" w:rsidR="00260472" w:rsidRDefault="00260472" w:rsidP="00260472">
      <w:pPr>
        <w:ind w:left="3969"/>
        <w:rPr>
          <w:szCs w:val="28"/>
        </w:rPr>
      </w:pPr>
      <w:r>
        <w:rPr>
          <w:szCs w:val="28"/>
        </w:rPr>
        <w:t>Trabalho de Conclusão de Curso I apresentado como requisito parcial para a obtenção de grau do curso de Bacharelado em Engenharia de Computação d</w:t>
      </w:r>
      <w:r w:rsidR="006D6133">
        <w:rPr>
          <w:szCs w:val="28"/>
        </w:rPr>
        <w:t>a Universidade Evangélica de Goiás</w:t>
      </w:r>
      <w:r>
        <w:rPr>
          <w:szCs w:val="28"/>
        </w:rPr>
        <w:t xml:space="preserve"> – UniEVANGÉLICA.</w:t>
      </w:r>
    </w:p>
    <w:p w14:paraId="539374E9" w14:textId="77777777" w:rsidR="00260472" w:rsidRDefault="00260472" w:rsidP="00260472">
      <w:pPr>
        <w:rPr>
          <w:sz w:val="28"/>
          <w:szCs w:val="28"/>
        </w:rPr>
      </w:pPr>
    </w:p>
    <w:p w14:paraId="5AF8F2AC" w14:textId="77777777" w:rsidR="00260472" w:rsidRDefault="00260472" w:rsidP="00260472">
      <w:pPr>
        <w:jc w:val="center"/>
        <w:rPr>
          <w:szCs w:val="28"/>
        </w:rPr>
      </w:pPr>
      <w:r>
        <w:rPr>
          <w:szCs w:val="28"/>
        </w:rPr>
        <w:t>Aprovado(a) pela banca examinadora em 9 de junho de 2021, composta por:</w:t>
      </w:r>
    </w:p>
    <w:p w14:paraId="36B14B00" w14:textId="77777777" w:rsidR="003C76B1" w:rsidRDefault="003C76B1" w:rsidP="00260472">
      <w:pPr>
        <w:ind w:left="1416" w:firstLine="708"/>
        <w:rPr>
          <w:szCs w:val="28"/>
        </w:rPr>
      </w:pPr>
    </w:p>
    <w:p w14:paraId="7CD2E35C" w14:textId="26200D77" w:rsidR="00260472" w:rsidRDefault="00260472" w:rsidP="00260472">
      <w:pPr>
        <w:ind w:left="1416" w:firstLine="708"/>
        <w:rPr>
          <w:szCs w:val="28"/>
        </w:rPr>
      </w:pPr>
      <w:r>
        <w:rPr>
          <w:szCs w:val="28"/>
        </w:rPr>
        <w:t>___________________________________</w:t>
      </w:r>
    </w:p>
    <w:p w14:paraId="41694199" w14:textId="0EF8D720" w:rsidR="00260472" w:rsidRDefault="00260472" w:rsidP="00260472">
      <w:pPr>
        <w:jc w:val="center"/>
        <w:rPr>
          <w:szCs w:val="28"/>
        </w:rPr>
      </w:pPr>
      <w:r>
        <w:rPr>
          <w:szCs w:val="28"/>
        </w:rPr>
        <w:t xml:space="preserve">Prof. </w:t>
      </w:r>
      <w:r w:rsidR="00730066">
        <w:rPr>
          <w:szCs w:val="28"/>
        </w:rPr>
        <w:t>William Pereira dos Santos Júnior</w:t>
      </w:r>
    </w:p>
    <w:p w14:paraId="7E066A1D" w14:textId="77777777" w:rsidR="00260472" w:rsidRDefault="00260472" w:rsidP="00260472">
      <w:pPr>
        <w:jc w:val="center"/>
        <w:rPr>
          <w:szCs w:val="28"/>
        </w:rPr>
      </w:pPr>
      <w:r>
        <w:rPr>
          <w:szCs w:val="28"/>
        </w:rPr>
        <w:t>Orientador</w:t>
      </w:r>
    </w:p>
    <w:p w14:paraId="5721CB14" w14:textId="77777777" w:rsidR="00260472" w:rsidRDefault="00260472" w:rsidP="00260472">
      <w:pPr>
        <w:jc w:val="center"/>
        <w:rPr>
          <w:szCs w:val="28"/>
        </w:rPr>
      </w:pPr>
    </w:p>
    <w:p w14:paraId="1A7320DD" w14:textId="77777777" w:rsidR="00260472" w:rsidRDefault="00260472" w:rsidP="00260472">
      <w:pPr>
        <w:jc w:val="center"/>
        <w:rPr>
          <w:szCs w:val="28"/>
        </w:rPr>
      </w:pPr>
      <w:r>
        <w:rPr>
          <w:szCs w:val="28"/>
        </w:rPr>
        <w:t>___________________________________</w:t>
      </w:r>
    </w:p>
    <w:p w14:paraId="4DC082B2" w14:textId="459CA021" w:rsidR="00260472" w:rsidRDefault="00260472" w:rsidP="00260472">
      <w:pPr>
        <w:jc w:val="center"/>
        <w:rPr>
          <w:szCs w:val="28"/>
        </w:rPr>
      </w:pPr>
      <w:r>
        <w:rPr>
          <w:szCs w:val="28"/>
        </w:rPr>
        <w:t xml:space="preserve">Prof. </w:t>
      </w:r>
      <w:r w:rsidR="00730066">
        <w:rPr>
          <w:szCs w:val="28"/>
        </w:rPr>
        <w:t>Marcelo de Castro Cardoso</w:t>
      </w:r>
    </w:p>
    <w:p w14:paraId="6D62BA48" w14:textId="6E588958" w:rsidR="00260472" w:rsidRDefault="00544F41" w:rsidP="00260472">
      <w:pPr>
        <w:jc w:val="center"/>
        <w:rPr>
          <w:szCs w:val="28"/>
        </w:rPr>
      </w:pPr>
      <w:r>
        <w:rPr>
          <w:szCs w:val="28"/>
        </w:rPr>
        <w:t>Avaliador</w:t>
      </w:r>
    </w:p>
    <w:p w14:paraId="0B09B138" w14:textId="77777777" w:rsidR="00544F41" w:rsidRDefault="00544F41" w:rsidP="003C76B1">
      <w:pPr>
        <w:rPr>
          <w:szCs w:val="28"/>
        </w:rPr>
      </w:pPr>
    </w:p>
    <w:p w14:paraId="49BACF1A" w14:textId="5599DEEB" w:rsidR="00544F41" w:rsidRPr="007233E1" w:rsidRDefault="00544F41" w:rsidP="00544F41">
      <w:pPr>
        <w:ind w:left="1416" w:firstLine="708"/>
        <w:rPr>
          <w:szCs w:val="28"/>
        </w:rPr>
      </w:pPr>
      <w:r w:rsidRPr="007233E1">
        <w:rPr>
          <w:szCs w:val="28"/>
        </w:rPr>
        <w:t>___________________________________</w:t>
      </w:r>
    </w:p>
    <w:p w14:paraId="1EA7F2E3" w14:textId="34F1AAA7" w:rsidR="00544F41" w:rsidRPr="007233E1" w:rsidRDefault="00544F41" w:rsidP="00544F41">
      <w:pPr>
        <w:jc w:val="center"/>
        <w:rPr>
          <w:szCs w:val="28"/>
        </w:rPr>
      </w:pPr>
      <w:r w:rsidRPr="007233E1">
        <w:rPr>
          <w:szCs w:val="28"/>
        </w:rPr>
        <w:t>Prof. Natasha Sophie</w:t>
      </w:r>
    </w:p>
    <w:p w14:paraId="34933640" w14:textId="687F4B5F" w:rsidR="00544F41" w:rsidRPr="007233E1" w:rsidRDefault="003C76B1" w:rsidP="00544F41">
      <w:pPr>
        <w:jc w:val="center"/>
        <w:rPr>
          <w:szCs w:val="28"/>
        </w:rPr>
      </w:pPr>
      <w:r w:rsidRPr="007233E1">
        <w:rPr>
          <w:szCs w:val="28"/>
        </w:rPr>
        <w:t>Co-orientador(a)</w:t>
      </w:r>
    </w:p>
    <w:p w14:paraId="767B6036" w14:textId="7626FC9D" w:rsidR="003C76B1" w:rsidRPr="007233E1" w:rsidRDefault="003C76B1" w:rsidP="00544F41">
      <w:pPr>
        <w:jc w:val="center"/>
        <w:rPr>
          <w:szCs w:val="28"/>
        </w:rPr>
      </w:pPr>
    </w:p>
    <w:p w14:paraId="50B5FCC2" w14:textId="77777777" w:rsidR="003C76B1" w:rsidRPr="007233E1" w:rsidRDefault="003C76B1" w:rsidP="00544F41">
      <w:pPr>
        <w:jc w:val="center"/>
        <w:rPr>
          <w:szCs w:val="28"/>
        </w:rPr>
      </w:pPr>
    </w:p>
    <w:p w14:paraId="2C1DAB29" w14:textId="2628EF6F" w:rsidR="00544F41" w:rsidRPr="00544F41" w:rsidRDefault="00544F41" w:rsidP="00544F41">
      <w:pPr>
        <w:ind w:left="1416" w:firstLine="708"/>
        <w:rPr>
          <w:szCs w:val="28"/>
          <w:lang w:val="en-US"/>
        </w:rPr>
      </w:pPr>
      <w:r w:rsidRPr="00544F41">
        <w:rPr>
          <w:szCs w:val="28"/>
          <w:lang w:val="en-US"/>
        </w:rPr>
        <w:t>___________________________________</w:t>
      </w:r>
    </w:p>
    <w:p w14:paraId="401CD692" w14:textId="54A5517B" w:rsidR="00DC721A" w:rsidRPr="00544F41" w:rsidRDefault="00544F41" w:rsidP="00544F41">
      <w:pPr>
        <w:jc w:val="center"/>
        <w:rPr>
          <w:szCs w:val="28"/>
          <w:lang w:val="en-US"/>
        </w:rPr>
      </w:pPr>
      <w:r w:rsidRPr="00544F41">
        <w:rPr>
          <w:szCs w:val="28"/>
          <w:lang w:val="en-US"/>
        </w:rPr>
        <w:t>Prof. Antoniel Cleyton</w:t>
      </w:r>
    </w:p>
    <w:p w14:paraId="0D5FD4FE" w14:textId="30C3941E" w:rsidR="00544F41" w:rsidRPr="007233E1" w:rsidRDefault="003C76B1" w:rsidP="00260472">
      <w:pPr>
        <w:pStyle w:val="Ttulo"/>
        <w:rPr>
          <w:b w:val="0"/>
          <w:bCs/>
          <w:sz w:val="24"/>
          <w:szCs w:val="52"/>
          <w:lang w:val="en-US"/>
        </w:rPr>
      </w:pPr>
      <w:r w:rsidRPr="007233E1">
        <w:rPr>
          <w:lang w:val="en-US"/>
        </w:rPr>
        <w:tab/>
      </w:r>
      <w:r w:rsidRPr="007233E1">
        <w:rPr>
          <w:lang w:val="en-US"/>
        </w:rPr>
        <w:tab/>
      </w:r>
      <w:r w:rsidRPr="007233E1">
        <w:rPr>
          <w:lang w:val="en-US"/>
        </w:rPr>
        <w:tab/>
      </w:r>
      <w:r w:rsidRPr="007233E1">
        <w:rPr>
          <w:lang w:val="en-US"/>
        </w:rPr>
        <w:tab/>
      </w:r>
      <w:r w:rsidRPr="007233E1">
        <w:rPr>
          <w:lang w:val="en-US"/>
        </w:rPr>
        <w:tab/>
        <w:t xml:space="preserve">    </w:t>
      </w:r>
      <w:r w:rsidRPr="007233E1">
        <w:rPr>
          <w:b w:val="0"/>
          <w:bCs/>
          <w:sz w:val="24"/>
          <w:szCs w:val="52"/>
          <w:lang w:val="en-US"/>
        </w:rPr>
        <w:t>Co-orientador</w:t>
      </w:r>
    </w:p>
    <w:p w14:paraId="6FC6F402" w14:textId="77777777" w:rsidR="00544F41" w:rsidRPr="007233E1" w:rsidRDefault="00544F41" w:rsidP="00260472">
      <w:pPr>
        <w:pStyle w:val="Ttulo"/>
        <w:rPr>
          <w:lang w:val="en-US"/>
        </w:rPr>
      </w:pPr>
    </w:p>
    <w:p w14:paraId="08187F99" w14:textId="307ABD8F" w:rsidR="00260472" w:rsidRPr="007233E1" w:rsidRDefault="00260472" w:rsidP="00260472">
      <w:pPr>
        <w:pStyle w:val="Ttulo"/>
        <w:rPr>
          <w:lang w:val="en-US"/>
        </w:rPr>
      </w:pPr>
      <w:r w:rsidRPr="007233E1">
        <w:rPr>
          <w:lang w:val="en-US"/>
        </w:rPr>
        <w:t>Resumo</w:t>
      </w:r>
    </w:p>
    <w:p w14:paraId="2EE3D0A6" w14:textId="77777777" w:rsidR="00260472" w:rsidRPr="007233E1" w:rsidRDefault="00260472" w:rsidP="00730066">
      <w:pPr>
        <w:pStyle w:val="Seo"/>
        <w:numPr>
          <w:ilvl w:val="0"/>
          <w:numId w:val="0"/>
        </w:numPr>
        <w:rPr>
          <w:rFonts w:cs="Arial"/>
          <w:lang w:val="en-US"/>
        </w:rPr>
      </w:pPr>
    </w:p>
    <w:p w14:paraId="74C82F64" w14:textId="77777777" w:rsidR="00260472" w:rsidRDefault="00260472" w:rsidP="00544F41">
      <w:pPr>
        <w:ind w:firstLine="708"/>
      </w:pPr>
      <w:r>
        <w:t>Este trabalho consiste em um estudo sobre a rede mesh para demonstrar em ambientes domésticos a melhoria em performance, redundância e disponibilidade para seus usuários. O estudo irá comportar todo o formato da rede mesh em questão de conectividade, automatização, como funciona e protocolos para fazer uma ligação com outra topologia, onde será feita uma comparação entre ambas topologias para identificar como se comportam e atuam e qual tem o melhor funcionamento em ambiente doméstico.</w:t>
      </w:r>
    </w:p>
    <w:p w14:paraId="3ECF0D48" w14:textId="77777777" w:rsidR="00260472" w:rsidRDefault="00260472" w:rsidP="00260472"/>
    <w:p w14:paraId="283D6A09" w14:textId="77777777" w:rsidR="00260472" w:rsidRDefault="00260472" w:rsidP="00260472">
      <w:r>
        <w:t>Palavras Chaves: Rede, Mesh, Malhas, Nós, Performance, Disponibilidade, Redundância, Laços.</w:t>
      </w:r>
    </w:p>
    <w:p w14:paraId="57199DCE" w14:textId="77777777" w:rsidR="00260472" w:rsidRDefault="00260472" w:rsidP="00260472">
      <w:pPr>
        <w:jc w:val="left"/>
        <w:rPr>
          <w:sz w:val="28"/>
          <w:szCs w:val="28"/>
        </w:rPr>
      </w:pPr>
    </w:p>
    <w:p w14:paraId="0CC7CD11" w14:textId="77777777" w:rsidR="00260472" w:rsidRDefault="00260472" w:rsidP="00260472">
      <w:pPr>
        <w:jc w:val="center"/>
        <w:rPr>
          <w:sz w:val="28"/>
          <w:szCs w:val="28"/>
        </w:rPr>
      </w:pPr>
    </w:p>
    <w:p w14:paraId="6812C7DC" w14:textId="77777777" w:rsidR="00260472" w:rsidRDefault="00260472" w:rsidP="00260472">
      <w:pPr>
        <w:jc w:val="center"/>
        <w:rPr>
          <w:sz w:val="28"/>
          <w:szCs w:val="28"/>
        </w:rPr>
      </w:pPr>
    </w:p>
    <w:p w14:paraId="338A3616" w14:textId="77777777" w:rsidR="00260472" w:rsidRDefault="00260472" w:rsidP="00260472">
      <w:pPr>
        <w:jc w:val="center"/>
        <w:rPr>
          <w:sz w:val="28"/>
          <w:szCs w:val="28"/>
        </w:rPr>
      </w:pPr>
    </w:p>
    <w:p w14:paraId="5849CACC" w14:textId="77777777" w:rsidR="00260472" w:rsidRDefault="00260472" w:rsidP="00260472">
      <w:pPr>
        <w:jc w:val="center"/>
        <w:rPr>
          <w:sz w:val="28"/>
          <w:szCs w:val="28"/>
        </w:rPr>
      </w:pPr>
    </w:p>
    <w:p w14:paraId="21F5E807" w14:textId="77777777" w:rsidR="00260472" w:rsidRDefault="00260472" w:rsidP="00260472">
      <w:pPr>
        <w:jc w:val="center"/>
        <w:rPr>
          <w:sz w:val="28"/>
          <w:szCs w:val="28"/>
        </w:rPr>
      </w:pPr>
    </w:p>
    <w:p w14:paraId="71D307F1" w14:textId="77777777" w:rsidR="00260472" w:rsidRDefault="00260472" w:rsidP="00260472">
      <w:pPr>
        <w:jc w:val="center"/>
        <w:rPr>
          <w:sz w:val="28"/>
          <w:szCs w:val="28"/>
        </w:rPr>
      </w:pPr>
    </w:p>
    <w:p w14:paraId="47E4999E" w14:textId="77777777" w:rsidR="00260472" w:rsidRDefault="00260472" w:rsidP="00260472">
      <w:pPr>
        <w:jc w:val="center"/>
        <w:rPr>
          <w:sz w:val="28"/>
          <w:szCs w:val="28"/>
        </w:rPr>
      </w:pPr>
    </w:p>
    <w:p w14:paraId="27E61FFC" w14:textId="77777777" w:rsidR="00260472" w:rsidRDefault="00260472" w:rsidP="00260472">
      <w:pPr>
        <w:jc w:val="center"/>
        <w:rPr>
          <w:sz w:val="28"/>
          <w:szCs w:val="28"/>
        </w:rPr>
      </w:pPr>
    </w:p>
    <w:p w14:paraId="4265DB5E" w14:textId="77777777" w:rsidR="00260472" w:rsidRDefault="00260472" w:rsidP="00260472">
      <w:pPr>
        <w:jc w:val="center"/>
        <w:rPr>
          <w:sz w:val="28"/>
          <w:szCs w:val="28"/>
        </w:rPr>
      </w:pPr>
    </w:p>
    <w:p w14:paraId="589D704D" w14:textId="77777777" w:rsidR="00260472" w:rsidRDefault="00260472" w:rsidP="00260472">
      <w:pPr>
        <w:jc w:val="center"/>
        <w:rPr>
          <w:sz w:val="28"/>
          <w:szCs w:val="28"/>
        </w:rPr>
      </w:pPr>
    </w:p>
    <w:p w14:paraId="2AEA1AEE" w14:textId="77777777" w:rsidR="00260472" w:rsidRDefault="00260472" w:rsidP="00260472">
      <w:pPr>
        <w:jc w:val="center"/>
        <w:rPr>
          <w:sz w:val="28"/>
          <w:szCs w:val="28"/>
        </w:rPr>
      </w:pPr>
    </w:p>
    <w:p w14:paraId="7217F7F2" w14:textId="77777777" w:rsidR="00260472" w:rsidRDefault="00260472" w:rsidP="00260472">
      <w:pPr>
        <w:jc w:val="center"/>
        <w:rPr>
          <w:sz w:val="28"/>
          <w:szCs w:val="28"/>
        </w:rPr>
      </w:pPr>
    </w:p>
    <w:p w14:paraId="1C8FF6CD" w14:textId="77777777" w:rsidR="00260472" w:rsidRDefault="00260472" w:rsidP="00260472">
      <w:pPr>
        <w:jc w:val="center"/>
        <w:rPr>
          <w:sz w:val="28"/>
          <w:szCs w:val="28"/>
        </w:rPr>
      </w:pPr>
    </w:p>
    <w:p w14:paraId="59FBE1ED" w14:textId="77777777" w:rsidR="00260472" w:rsidRDefault="00260472" w:rsidP="00260472">
      <w:pPr>
        <w:jc w:val="center"/>
        <w:rPr>
          <w:sz w:val="28"/>
          <w:szCs w:val="28"/>
        </w:rPr>
      </w:pPr>
    </w:p>
    <w:p w14:paraId="2F171791" w14:textId="77777777" w:rsidR="00260472" w:rsidRDefault="00260472" w:rsidP="00260472">
      <w:pPr>
        <w:jc w:val="center"/>
        <w:rPr>
          <w:sz w:val="28"/>
          <w:szCs w:val="28"/>
        </w:rPr>
      </w:pPr>
    </w:p>
    <w:p w14:paraId="23EFE0AE" w14:textId="77777777" w:rsidR="00260472" w:rsidRDefault="00260472" w:rsidP="00260472">
      <w:pPr>
        <w:jc w:val="center"/>
        <w:rPr>
          <w:sz w:val="28"/>
          <w:szCs w:val="28"/>
        </w:rPr>
      </w:pPr>
    </w:p>
    <w:p w14:paraId="448B463B" w14:textId="77777777" w:rsidR="00260472" w:rsidRDefault="00260472" w:rsidP="00260472">
      <w:pPr>
        <w:jc w:val="center"/>
        <w:rPr>
          <w:sz w:val="28"/>
          <w:szCs w:val="28"/>
        </w:rPr>
      </w:pPr>
    </w:p>
    <w:p w14:paraId="2E12292A" w14:textId="77777777" w:rsidR="00260472" w:rsidRDefault="00260472" w:rsidP="00260472">
      <w:pPr>
        <w:pStyle w:val="Ttulo"/>
      </w:pPr>
      <w:r>
        <w:t>Lista de Ilustrações</w:t>
      </w:r>
    </w:p>
    <w:p w14:paraId="09C20109" w14:textId="77777777" w:rsidR="00260472" w:rsidRDefault="00260472" w:rsidP="00260472"/>
    <w:p w14:paraId="72AE6266" w14:textId="77777777" w:rsidR="00260472" w:rsidRDefault="00260472" w:rsidP="00260472">
      <w:r>
        <w:t>Figura 1 – Representação da topologia árvore-------------------------------------------------19</w:t>
      </w:r>
    </w:p>
    <w:p w14:paraId="2701E2BC" w14:textId="77777777" w:rsidR="00260472" w:rsidRDefault="00260472" w:rsidP="00260472">
      <w:r>
        <w:t>Figura 2 – Representação da topologia mesh--------------------------------------------------20</w:t>
      </w:r>
    </w:p>
    <w:p w14:paraId="0E640D8F" w14:textId="77777777" w:rsidR="00260472" w:rsidRDefault="00260472" w:rsidP="00260472">
      <w:r>
        <w:t>Figura 3 – Comparação de alcance entre a topologia mesh e árvore--------------------21</w:t>
      </w:r>
    </w:p>
    <w:p w14:paraId="2F68D076" w14:textId="77777777" w:rsidR="00260472" w:rsidRDefault="00260472" w:rsidP="00260472"/>
    <w:p w14:paraId="63120A78" w14:textId="77777777" w:rsidR="00260472" w:rsidRDefault="00260472" w:rsidP="00260472">
      <w:pPr>
        <w:jc w:val="left"/>
        <w:rPr>
          <w:sz w:val="28"/>
          <w:szCs w:val="28"/>
        </w:rPr>
      </w:pPr>
    </w:p>
    <w:p w14:paraId="462881FF" w14:textId="77777777" w:rsidR="00260472" w:rsidRDefault="00260472" w:rsidP="00260472">
      <w:pPr>
        <w:jc w:val="center"/>
        <w:rPr>
          <w:sz w:val="28"/>
          <w:szCs w:val="28"/>
        </w:rPr>
      </w:pPr>
    </w:p>
    <w:p w14:paraId="1B0FFCC4" w14:textId="77777777" w:rsidR="00260472" w:rsidRDefault="00260472" w:rsidP="00260472">
      <w:pPr>
        <w:jc w:val="center"/>
        <w:rPr>
          <w:sz w:val="28"/>
          <w:szCs w:val="28"/>
        </w:rPr>
      </w:pPr>
    </w:p>
    <w:p w14:paraId="4F60989C" w14:textId="77777777" w:rsidR="00260472" w:rsidRDefault="00260472" w:rsidP="00260472">
      <w:pPr>
        <w:jc w:val="center"/>
        <w:rPr>
          <w:sz w:val="28"/>
          <w:szCs w:val="28"/>
        </w:rPr>
      </w:pPr>
    </w:p>
    <w:p w14:paraId="47CB755C" w14:textId="77777777" w:rsidR="00260472" w:rsidRDefault="00260472" w:rsidP="00260472">
      <w:pPr>
        <w:jc w:val="center"/>
        <w:rPr>
          <w:sz w:val="28"/>
          <w:szCs w:val="28"/>
        </w:rPr>
      </w:pPr>
    </w:p>
    <w:p w14:paraId="63621858" w14:textId="77777777" w:rsidR="00260472" w:rsidRDefault="00260472" w:rsidP="00260472">
      <w:pPr>
        <w:jc w:val="center"/>
        <w:rPr>
          <w:sz w:val="28"/>
          <w:szCs w:val="28"/>
        </w:rPr>
      </w:pPr>
    </w:p>
    <w:p w14:paraId="454CE493" w14:textId="77777777" w:rsidR="00260472" w:rsidRDefault="00260472" w:rsidP="00260472">
      <w:pPr>
        <w:jc w:val="center"/>
        <w:rPr>
          <w:sz w:val="28"/>
          <w:szCs w:val="28"/>
        </w:rPr>
      </w:pPr>
    </w:p>
    <w:p w14:paraId="31E9B7DD" w14:textId="77777777" w:rsidR="00260472" w:rsidRDefault="00260472" w:rsidP="00260472">
      <w:pPr>
        <w:jc w:val="center"/>
        <w:rPr>
          <w:sz w:val="28"/>
          <w:szCs w:val="28"/>
        </w:rPr>
      </w:pPr>
    </w:p>
    <w:p w14:paraId="6E3F78AB" w14:textId="77777777" w:rsidR="00260472" w:rsidRDefault="00260472" w:rsidP="00260472">
      <w:pPr>
        <w:jc w:val="center"/>
        <w:rPr>
          <w:sz w:val="28"/>
          <w:szCs w:val="28"/>
        </w:rPr>
      </w:pPr>
    </w:p>
    <w:p w14:paraId="14051ABB" w14:textId="77777777" w:rsidR="00260472" w:rsidRDefault="00260472" w:rsidP="00260472">
      <w:pPr>
        <w:jc w:val="center"/>
        <w:rPr>
          <w:sz w:val="28"/>
          <w:szCs w:val="28"/>
        </w:rPr>
      </w:pPr>
    </w:p>
    <w:p w14:paraId="22DF2CE9" w14:textId="77777777" w:rsidR="00260472" w:rsidRDefault="00260472" w:rsidP="00260472">
      <w:pPr>
        <w:jc w:val="center"/>
        <w:rPr>
          <w:sz w:val="28"/>
          <w:szCs w:val="28"/>
        </w:rPr>
      </w:pPr>
    </w:p>
    <w:p w14:paraId="66CAAA3A" w14:textId="77777777" w:rsidR="00260472" w:rsidRDefault="00260472" w:rsidP="00260472">
      <w:pPr>
        <w:jc w:val="center"/>
        <w:rPr>
          <w:sz w:val="28"/>
          <w:szCs w:val="28"/>
        </w:rPr>
      </w:pPr>
    </w:p>
    <w:p w14:paraId="07F16D22" w14:textId="77777777" w:rsidR="00260472" w:rsidRDefault="00260472" w:rsidP="00260472">
      <w:pPr>
        <w:jc w:val="center"/>
        <w:rPr>
          <w:sz w:val="28"/>
          <w:szCs w:val="28"/>
        </w:rPr>
      </w:pPr>
    </w:p>
    <w:p w14:paraId="53F460B5" w14:textId="77777777" w:rsidR="00260472" w:rsidRDefault="00260472" w:rsidP="00260472">
      <w:pPr>
        <w:jc w:val="center"/>
        <w:rPr>
          <w:sz w:val="28"/>
          <w:szCs w:val="28"/>
        </w:rPr>
      </w:pPr>
    </w:p>
    <w:p w14:paraId="612ED1CC" w14:textId="77777777" w:rsidR="00260472" w:rsidRDefault="00260472" w:rsidP="00260472">
      <w:pPr>
        <w:jc w:val="center"/>
        <w:rPr>
          <w:sz w:val="28"/>
          <w:szCs w:val="28"/>
        </w:rPr>
      </w:pPr>
    </w:p>
    <w:p w14:paraId="5C337B57" w14:textId="77777777" w:rsidR="00260472" w:rsidRDefault="00260472" w:rsidP="00260472">
      <w:pPr>
        <w:jc w:val="center"/>
        <w:rPr>
          <w:sz w:val="28"/>
          <w:szCs w:val="28"/>
        </w:rPr>
      </w:pPr>
    </w:p>
    <w:p w14:paraId="3E0F9897" w14:textId="77777777" w:rsidR="00260472" w:rsidRDefault="00260472" w:rsidP="00260472">
      <w:pPr>
        <w:jc w:val="center"/>
        <w:rPr>
          <w:sz w:val="28"/>
          <w:szCs w:val="28"/>
        </w:rPr>
      </w:pPr>
    </w:p>
    <w:p w14:paraId="775DA67A" w14:textId="77777777" w:rsidR="00260472" w:rsidRDefault="00260472" w:rsidP="00260472">
      <w:pPr>
        <w:jc w:val="center"/>
        <w:rPr>
          <w:sz w:val="28"/>
          <w:szCs w:val="28"/>
        </w:rPr>
      </w:pPr>
    </w:p>
    <w:p w14:paraId="5EC89D6A" w14:textId="77777777" w:rsidR="00260472" w:rsidRDefault="00260472" w:rsidP="00260472">
      <w:pPr>
        <w:jc w:val="center"/>
        <w:rPr>
          <w:sz w:val="28"/>
          <w:szCs w:val="28"/>
        </w:rPr>
      </w:pPr>
    </w:p>
    <w:p w14:paraId="514BD887" w14:textId="77777777" w:rsidR="00260472" w:rsidRDefault="00260472" w:rsidP="00260472">
      <w:pPr>
        <w:jc w:val="center"/>
        <w:rPr>
          <w:sz w:val="28"/>
          <w:szCs w:val="28"/>
        </w:rPr>
      </w:pPr>
    </w:p>
    <w:p w14:paraId="65BE97E5" w14:textId="77777777" w:rsidR="00260472" w:rsidRDefault="00260472" w:rsidP="00260472">
      <w:pPr>
        <w:jc w:val="center"/>
        <w:rPr>
          <w:sz w:val="28"/>
          <w:szCs w:val="28"/>
        </w:rPr>
      </w:pPr>
    </w:p>
    <w:p w14:paraId="5BD618C3" w14:textId="77777777" w:rsidR="00260472" w:rsidRDefault="00260472" w:rsidP="00260472">
      <w:pPr>
        <w:jc w:val="center"/>
        <w:rPr>
          <w:sz w:val="28"/>
          <w:szCs w:val="28"/>
        </w:rPr>
      </w:pPr>
    </w:p>
    <w:p w14:paraId="643AC105" w14:textId="77777777" w:rsidR="00260472" w:rsidRDefault="00260472" w:rsidP="00645BA6">
      <w:pPr>
        <w:rPr>
          <w:sz w:val="28"/>
          <w:szCs w:val="28"/>
        </w:rPr>
      </w:pPr>
    </w:p>
    <w:sdt>
      <w:sdtPr>
        <w:rPr>
          <w:rFonts w:ascii="Arial" w:eastAsia="Times New Roman" w:hAnsi="Arial" w:cs="Times New Roman"/>
          <w:color w:val="auto"/>
          <w:sz w:val="24"/>
          <w:szCs w:val="24"/>
        </w:rPr>
        <w:id w:val="6252029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530809" w14:textId="312C7C1C" w:rsidR="007233E1" w:rsidRDefault="007233E1">
          <w:pPr>
            <w:pStyle w:val="CabealhodoSumrio"/>
          </w:pPr>
          <w:r>
            <w:t>Sumário</w:t>
          </w:r>
        </w:p>
        <w:p w14:paraId="31D303E3" w14:textId="63D21FF5" w:rsidR="007233E1" w:rsidRDefault="007233E1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74609486" w:history="1">
            <w:r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1.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_Toc74609486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8E2F3" w14:textId="49B5FB8A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87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1.1 Contexto histórico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_Toc74609487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7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123742B2" w14:textId="022851E4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88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2. Objetivos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_Toc74609488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9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6D0665E7" w14:textId="0C6CBD23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89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2.1 Objetivo Geral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_Toc74609489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9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29803473" w14:textId="7E1E8498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90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2.2 Objetivos Específicos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_Toc74609490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9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3668D80D" w14:textId="46643560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91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3. Justificativa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_Toc74609491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10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6F352E01" w14:textId="52F3F6D0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92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4. Metodologia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_Toc74609492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11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6632E0E9" w14:textId="101314CD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93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5. Fundamentação Teórica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_Toc74609493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13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48EB30EC" w14:textId="34566C0F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94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5.1 Redes de Computadores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_Toc74609494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13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01C0A541" w14:textId="62AFAE16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95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5.2 Topologia Árvore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_Toc74609495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13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56906815" w14:textId="6728A217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96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/>
              </w:rPr>
              <w:t>5.3 Topologia Mesh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_Toc74609496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14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7CF5D3AE" w14:textId="08348C8D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97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/>
              </w:rPr>
              <w:t>5.4 Aplicações da Rede Mesh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_Toc74609497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15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7DC6BA2F" w14:textId="2305A707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98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/>
              </w:rPr>
              <w:t>5.5 Mesh para ampliação do sinal de Wi-Fi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_Toc74609498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16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4BE1A691" w14:textId="6EC57870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499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6. Cronograma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_Toc74609499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18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2ABFEE81" w14:textId="74720114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500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7. Resultados esperados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_Toc74609500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19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202D9EEF" w14:textId="13F67C50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501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/>
              </w:rPr>
              <w:t>8. Resultados alcançados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_Toc74609501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20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11370906" w14:textId="1954C2C1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502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  <w:shd w:val="clear" w:color="auto" w:fill="FFFFFF"/>
              </w:rPr>
              <w:t>8.1 Topologia Árvore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_Toc74609502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20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0761E8A0" w14:textId="2689FC34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503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</w:rPr>
              <w:t>8.2 Topologia Mesh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_Toc74609503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21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5225F381" w14:textId="5C50734A" w:rsidR="007233E1" w:rsidRDefault="00257437">
          <w:pPr>
            <w:pStyle w:val="Sumrio3"/>
            <w:tabs>
              <w:tab w:val="right" w:leader="dot" w:pos="9061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74609504" w:history="1">
            <w:r w:rsidR="007233E1" w:rsidRPr="003E6478">
              <w:rPr>
                <w:rStyle w:val="Hyperlink"/>
                <w:rFonts w:ascii="Arial" w:hAnsi="Arial" w:cs="Arial"/>
                <w:b/>
                <w:bCs/>
                <w:noProof/>
                <w:lang w:val="en-US"/>
              </w:rPr>
              <w:t>9. Referências Bibliográficas</w:t>
            </w:r>
            <w:r w:rsidR="007233E1">
              <w:rPr>
                <w:noProof/>
                <w:webHidden/>
              </w:rPr>
              <w:tab/>
            </w:r>
            <w:r w:rsidR="007233E1">
              <w:rPr>
                <w:noProof/>
                <w:webHidden/>
              </w:rPr>
              <w:fldChar w:fldCharType="begin"/>
            </w:r>
            <w:r w:rsidR="007233E1">
              <w:rPr>
                <w:noProof/>
                <w:webHidden/>
              </w:rPr>
              <w:instrText xml:space="preserve"> PAGEREF _Toc74609504 \h </w:instrText>
            </w:r>
            <w:r w:rsidR="007233E1">
              <w:rPr>
                <w:noProof/>
                <w:webHidden/>
              </w:rPr>
            </w:r>
            <w:r w:rsidR="007233E1">
              <w:rPr>
                <w:noProof/>
                <w:webHidden/>
              </w:rPr>
              <w:fldChar w:fldCharType="separate"/>
            </w:r>
            <w:r w:rsidR="007233E1">
              <w:rPr>
                <w:noProof/>
                <w:webHidden/>
              </w:rPr>
              <w:t>24</w:t>
            </w:r>
            <w:r w:rsidR="007233E1">
              <w:rPr>
                <w:noProof/>
                <w:webHidden/>
              </w:rPr>
              <w:fldChar w:fldCharType="end"/>
            </w:r>
          </w:hyperlink>
        </w:p>
        <w:p w14:paraId="3768042E" w14:textId="1563CFED" w:rsidR="007233E1" w:rsidRDefault="007233E1">
          <w:r>
            <w:rPr>
              <w:b/>
              <w:bCs/>
              <w:noProof/>
            </w:rPr>
            <w:fldChar w:fldCharType="end"/>
          </w:r>
        </w:p>
      </w:sdtContent>
    </w:sdt>
    <w:p w14:paraId="3E13934E" w14:textId="77777777" w:rsidR="00260472" w:rsidRDefault="00260472" w:rsidP="00260472"/>
    <w:p w14:paraId="1006FCF1" w14:textId="77777777" w:rsidR="00260472" w:rsidRDefault="00260472" w:rsidP="00260472"/>
    <w:p w14:paraId="772268B6" w14:textId="77777777" w:rsidR="00260472" w:rsidRDefault="00260472" w:rsidP="00260472"/>
    <w:p w14:paraId="7E181309" w14:textId="77777777" w:rsidR="00260472" w:rsidRDefault="00260472" w:rsidP="00260472"/>
    <w:p w14:paraId="7C9F4976" w14:textId="77777777" w:rsidR="00260472" w:rsidRDefault="00260472" w:rsidP="00260472"/>
    <w:p w14:paraId="05D22430" w14:textId="77777777" w:rsidR="00260472" w:rsidRDefault="00260472" w:rsidP="00260472"/>
    <w:p w14:paraId="69C303B3" w14:textId="77777777" w:rsidR="00260472" w:rsidRDefault="00260472" w:rsidP="00260472"/>
    <w:p w14:paraId="7971E80E" w14:textId="77777777" w:rsidR="00260472" w:rsidRDefault="00260472" w:rsidP="00260472"/>
    <w:p w14:paraId="21E04EDC" w14:textId="77777777" w:rsidR="00260472" w:rsidRDefault="00260472" w:rsidP="00260472"/>
    <w:p w14:paraId="353E0572" w14:textId="77777777" w:rsidR="00260472" w:rsidRDefault="00260472" w:rsidP="00260472">
      <w:pPr>
        <w:sectPr w:rsidR="00260472">
          <w:headerReference w:type="default" r:id="rId8"/>
          <w:pgSz w:w="11906" w:h="16838"/>
          <w:pgMar w:top="1701" w:right="1134" w:bottom="1134" w:left="1701" w:header="708" w:footer="0" w:gutter="0"/>
          <w:cols w:space="720"/>
          <w:formProt w:val="0"/>
          <w:docGrid w:linePitch="360"/>
        </w:sectPr>
      </w:pPr>
    </w:p>
    <w:p w14:paraId="2763B0BF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Toc74609486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1. </w:t>
      </w:r>
      <w:r>
        <w:rPr>
          <w:rStyle w:val="Ttulo2Char"/>
          <w:rFonts w:ascii="Arial" w:hAnsi="Arial" w:cs="Arial"/>
          <w:b/>
          <w:bCs/>
          <w:color w:val="000000" w:themeColor="text1"/>
          <w:sz w:val="28"/>
          <w:szCs w:val="28"/>
        </w:rPr>
        <w:t>Problema</w:t>
      </w:r>
      <w:bookmarkEnd w:id="0"/>
    </w:p>
    <w:p w14:paraId="36804A0E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</w:rPr>
      </w:pPr>
      <w:bookmarkStart w:id="1" w:name="_Toc74609487"/>
      <w:r>
        <w:rPr>
          <w:rFonts w:ascii="Arial" w:hAnsi="Arial" w:cs="Arial"/>
          <w:b/>
          <w:bCs/>
          <w:color w:val="000000" w:themeColor="text1"/>
        </w:rPr>
        <w:t>1.1 Contexto histórico</w:t>
      </w:r>
      <w:bookmarkEnd w:id="1"/>
    </w:p>
    <w:p w14:paraId="72A5DD8A" w14:textId="77777777" w:rsidR="00260472" w:rsidRDefault="00260472" w:rsidP="00260472"/>
    <w:p w14:paraId="6030EAE5" w14:textId="77777777" w:rsidR="00260472" w:rsidRDefault="00260472" w:rsidP="00260472">
      <w:pPr>
        <w:ind w:firstLine="708"/>
      </w:pPr>
      <w:r w:rsidRPr="00627CB5">
        <w:t>A ideia de redes sem fio foi descoberta em 1989, a indústria se preocupa com esta questão há tempos</w:t>
      </w:r>
      <w:r>
        <w:t xml:space="preserve">, mas a falta de padronização, de normas e especificações se mostrou como um empecilho, afinal, vários grupos de pesquisas trabalhavam com propostas diferentes. Por esta razão, algumas empresas como 3Com, Nokia e Symbol Technologies se uniram para criar um grupo para lidar com este tema e, assim, nasceu, em 1999, a </w:t>
      </w:r>
      <w:r>
        <w:rPr>
          <w:i/>
          <w:iCs/>
        </w:rPr>
        <w:t>Wireless Ethernet Compatibility Alliance</w:t>
      </w:r>
      <w:r>
        <w:t xml:space="preserve"> (WECA), que passou a se chamar </w:t>
      </w:r>
      <w:r>
        <w:rPr>
          <w:i/>
          <w:iCs/>
        </w:rPr>
        <w:t>Wi-Fi Alliance</w:t>
      </w:r>
      <w:r>
        <w:t xml:space="preserve"> em 2003 e a partir de 2003 começou a trabalhar com as especificações IEEE 802.11 [Vangie,2012].</w:t>
      </w:r>
      <w:ins w:id="2" w:author="Natasha Sophie Pereira" w:date="2021-02-26T22:04:00Z">
        <w:r>
          <w:t xml:space="preserve"> </w:t>
        </w:r>
      </w:ins>
      <w:ins w:id="3" w:author="Microsoft Office User" w:date="2021-02-28T00:17:00Z">
        <w:r>
          <w:t xml:space="preserve"> </w:t>
        </w:r>
      </w:ins>
    </w:p>
    <w:p w14:paraId="4FB04575" w14:textId="77777777" w:rsidR="00260472" w:rsidRDefault="00260472" w:rsidP="00260472">
      <w:r>
        <w:t xml:space="preserve">Tendo em vista que muitas empresas e residências utilizam em sua rede wireless repetidores e roteadores convencionais, perdendo a conectividade em relação a </w:t>
      </w:r>
      <w:r w:rsidRPr="00627CB5">
        <w:t xml:space="preserve">largura de banda, latência, ping e jitter da rede, essa pesquisa ressalta a importância de se utilizar e mostrar os benefícios da rede mesh para conexões wireless, além de informar pessoas a como se prevenir </w:t>
      </w:r>
      <w:r>
        <w:t>em eventual perda de sinal quando tem outros equipamentos instalados em sua rede como repetidores e access point.</w:t>
      </w:r>
    </w:p>
    <w:p w14:paraId="3865736B" w14:textId="77777777" w:rsidR="00260472" w:rsidRDefault="00260472" w:rsidP="00260472">
      <w:r>
        <w:t xml:space="preserve">Com a brusca adoção de uma rede eficiente e conexão adequada, muitos lares não se viram </w:t>
      </w:r>
      <w:r w:rsidRPr="00627CB5">
        <w:t xml:space="preserve">preparados em sua infraestrutura </w:t>
      </w:r>
      <w:r>
        <w:t xml:space="preserve">Wi-fi aguentar variadas requisições na rede e ainda manter a qualidade de sinal e velocidade. Como principal desafio, a cobertura WI-FI e as zonas de sombra (zonas com baixa cobertura e alta latência) nos ambientes afastados dos roteadores, é feito </w:t>
      </w:r>
      <w:r w:rsidRPr="00627CB5">
        <w:t>com</w:t>
      </w:r>
      <w:r>
        <w:t xml:space="preserve"> que a conexão nesses locais seja perdida rapidamente por conta de </w:t>
      </w:r>
      <w:r w:rsidRPr="00627CB5">
        <w:t>falta de alcance da rede</w:t>
      </w:r>
      <w:r>
        <w:t xml:space="preserve"> [Junior,2009]. </w:t>
      </w:r>
    </w:p>
    <w:p w14:paraId="2709A883" w14:textId="77777777" w:rsidR="00260472" w:rsidRDefault="00260472" w:rsidP="00260472">
      <w:r>
        <w:t xml:space="preserve">Diante do cenário de conexão </w:t>
      </w:r>
      <w:r>
        <w:rPr>
          <w:i/>
          <w:iCs/>
        </w:rPr>
        <w:t>Wi-Fi</w:t>
      </w:r>
      <w:r>
        <w:t xml:space="preserve"> uma rede sem fio ou estruturada precisa de um protocolo e uma topologia para poder se conectar e fazer a transmissão de mensagens entre o remetente e o destinatário de forma consistente e sem perda de sinal, além de se comunicar com outras redes e a internet. Essencialmente em redes sem fio tem-se um problema com relação à expansão de sinal para aumentar o fluxo de dados quando o roteador </w:t>
      </w:r>
      <w:r w:rsidRPr="00627CB5">
        <w:t>é</w:t>
      </w:r>
      <w:r>
        <w:t xml:space="preserve"> convencional, </w:t>
      </w:r>
      <w:r w:rsidRPr="00627CB5">
        <w:t xml:space="preserve">diante da sua tecnologia e </w:t>
      </w:r>
      <w:r>
        <w:t xml:space="preserve">topologia, não ocorrendo uma expansão de sinal muito grande em decorrência de outras tecnologias. </w:t>
      </w:r>
    </w:p>
    <w:p w14:paraId="38927EDC" w14:textId="77777777" w:rsidR="00260472" w:rsidRDefault="00260472" w:rsidP="00260472">
      <w:r>
        <w:t xml:space="preserve">Empresas e residências que têm uma disposição grande de usuários conectados a sua rede carecem de boa conectividade, em especial quando os usuários estão longe do roteador principal, de modo que o principal problema é a largura de banda baixa </w:t>
      </w:r>
      <w:r>
        <w:lastRenderedPageBreak/>
        <w:t>oferecida e alta latência, fazendo com que a resposta da conexão se torne lenta [Breule, 2004].  O problema se agrava quando estas pessoas se conectam a repetidores ou roteadores utilizados como repetidores e não tem garantia de que a conectividade a rede irá aumentar sua largura de banda uma vez que a configuração padrão implementada nesses dispositivos é uma outra topologia, que apenas faz a replicação do sinal do roteador de borda, havendo perda de velocidade e lentidão para trafegar, tornando o gerenciamento não inteligente [Savells, 2007]. De acordo com o exposto, como solucionar problemas de expansão de sinal wireless usando a topologia mesh?</w:t>
      </w:r>
    </w:p>
    <w:p w14:paraId="67198C85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5A30B8E9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1A32A062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233F8BFF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57EA788C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591F7491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26C7B31F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562F7AEF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768C1862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77906793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79E27BE4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00B7E606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2A0021F6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6223B388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0EAB5398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5DB2AEA8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2AE344F7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4" w:name="_Toc74609488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2. Objetivos</w:t>
      </w:r>
      <w:bookmarkEnd w:id="4"/>
    </w:p>
    <w:p w14:paraId="6BD97AB7" w14:textId="77777777" w:rsidR="00260472" w:rsidRDefault="00260472" w:rsidP="00645BA6">
      <w:pPr>
        <w:pStyle w:val="Seo"/>
        <w:numPr>
          <w:ilvl w:val="0"/>
          <w:numId w:val="0"/>
        </w:numPr>
        <w:ind w:left="720" w:hanging="360"/>
        <w:rPr>
          <w:rFonts w:cs="Arial"/>
        </w:rPr>
      </w:pPr>
    </w:p>
    <w:p w14:paraId="1145A729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</w:rPr>
      </w:pPr>
      <w:bookmarkStart w:id="5" w:name="_Toc74609489"/>
      <w:r>
        <w:rPr>
          <w:rFonts w:ascii="Arial" w:hAnsi="Arial" w:cs="Arial"/>
          <w:b/>
          <w:bCs/>
          <w:color w:val="000000" w:themeColor="text1"/>
        </w:rPr>
        <w:t>2.1 Objetivo Geral</w:t>
      </w:r>
      <w:bookmarkEnd w:id="5"/>
    </w:p>
    <w:p w14:paraId="382A79EE" w14:textId="77777777" w:rsidR="00260472" w:rsidRPr="00627CB5" w:rsidRDefault="00260472" w:rsidP="00260472">
      <w:r w:rsidRPr="00627CB5">
        <w:t>Fazer um estudo cientifico e posteriormente realizar testes práticos para demonstrar no que a topologia mesh se difere da topologia árvore em questão de alcance, desempenho, redundância e disponibilidade.</w:t>
      </w:r>
    </w:p>
    <w:p w14:paraId="5094757A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</w:rPr>
      </w:pPr>
      <w:bookmarkStart w:id="6" w:name="_Toc74609490"/>
      <w:r>
        <w:rPr>
          <w:rFonts w:ascii="Arial" w:hAnsi="Arial" w:cs="Arial"/>
          <w:b/>
          <w:bCs/>
          <w:color w:val="000000" w:themeColor="text1"/>
        </w:rPr>
        <w:t>2.2 Objetivos Específicos</w:t>
      </w:r>
      <w:bookmarkEnd w:id="6"/>
    </w:p>
    <w:p w14:paraId="6A6BB73D" w14:textId="77777777" w:rsidR="00260472" w:rsidRDefault="00260472" w:rsidP="00260472">
      <w:pPr>
        <w:rPr>
          <w:szCs w:val="36"/>
        </w:rPr>
      </w:pPr>
      <w:r>
        <w:t xml:space="preserve">- Desenvolver um estudo profundo em redes mesh em sua tese e aplicação, </w:t>
      </w:r>
      <w:r>
        <w:rPr>
          <w:szCs w:val="36"/>
        </w:rPr>
        <w:t>Mostrar aplicações e benefícios da rede mesh.</w:t>
      </w:r>
    </w:p>
    <w:p w14:paraId="41618AE8" w14:textId="77777777" w:rsidR="00260472" w:rsidRDefault="00260472" w:rsidP="00260472">
      <w:pPr>
        <w:rPr>
          <w:szCs w:val="36"/>
        </w:rPr>
      </w:pPr>
      <w:r>
        <w:rPr>
          <w:szCs w:val="36"/>
        </w:rPr>
        <w:t xml:space="preserve">- </w:t>
      </w:r>
      <w:r w:rsidRPr="00627CB5">
        <w:rPr>
          <w:szCs w:val="36"/>
        </w:rPr>
        <w:t>Relatar melhorias em um estudo cientifico e testes práticos na sua utilização.</w:t>
      </w:r>
    </w:p>
    <w:p w14:paraId="561AC7C3" w14:textId="77777777" w:rsidR="00260472" w:rsidRDefault="00260472" w:rsidP="00260472">
      <w:pPr>
        <w:rPr>
          <w:sz w:val="36"/>
          <w:szCs w:val="36"/>
        </w:rPr>
      </w:pPr>
      <w:r>
        <w:rPr>
          <w:szCs w:val="36"/>
        </w:rPr>
        <w:t xml:space="preserve">- Exemplificar a topologia mesh e outras topologias no quesito Wi-Fi. </w:t>
      </w:r>
    </w:p>
    <w:p w14:paraId="5C6E69BE" w14:textId="77777777" w:rsidR="00260472" w:rsidRDefault="00260472" w:rsidP="00260472">
      <w:pPr>
        <w:rPr>
          <w:rFonts w:cs="Arial"/>
        </w:rPr>
      </w:pPr>
    </w:p>
    <w:p w14:paraId="12DB7910" w14:textId="77777777" w:rsidR="00260472" w:rsidRDefault="00260472" w:rsidP="00260472">
      <w:pPr>
        <w:rPr>
          <w:rFonts w:cs="Arial"/>
        </w:rPr>
      </w:pPr>
    </w:p>
    <w:p w14:paraId="08C028E4" w14:textId="77777777" w:rsidR="00260472" w:rsidRDefault="00260472" w:rsidP="00260472">
      <w:pPr>
        <w:rPr>
          <w:rFonts w:cs="Arial"/>
        </w:rPr>
      </w:pPr>
    </w:p>
    <w:p w14:paraId="4EED70A5" w14:textId="77777777" w:rsidR="00260472" w:rsidRDefault="00260472" w:rsidP="00260472">
      <w:pPr>
        <w:rPr>
          <w:rFonts w:cs="Arial"/>
        </w:rPr>
      </w:pPr>
    </w:p>
    <w:p w14:paraId="06073E2A" w14:textId="77777777" w:rsidR="00260472" w:rsidRDefault="00260472" w:rsidP="00260472">
      <w:pPr>
        <w:rPr>
          <w:rFonts w:cs="Arial"/>
        </w:rPr>
      </w:pPr>
    </w:p>
    <w:p w14:paraId="5EE88B07" w14:textId="77777777" w:rsidR="00260472" w:rsidRDefault="00260472" w:rsidP="00260472">
      <w:pPr>
        <w:rPr>
          <w:rFonts w:cs="Arial"/>
        </w:rPr>
      </w:pPr>
    </w:p>
    <w:p w14:paraId="1A2A671C" w14:textId="77777777" w:rsidR="00260472" w:rsidRDefault="00260472" w:rsidP="00260472">
      <w:pPr>
        <w:rPr>
          <w:rFonts w:cs="Arial"/>
        </w:rPr>
      </w:pPr>
    </w:p>
    <w:p w14:paraId="67C24F4C" w14:textId="77777777" w:rsidR="00260472" w:rsidRDefault="00260472" w:rsidP="00260472">
      <w:pPr>
        <w:rPr>
          <w:rFonts w:cs="Arial"/>
        </w:rPr>
      </w:pPr>
    </w:p>
    <w:p w14:paraId="2469044E" w14:textId="77777777" w:rsidR="00260472" w:rsidRDefault="00260472" w:rsidP="00260472">
      <w:pPr>
        <w:rPr>
          <w:rFonts w:cs="Arial"/>
        </w:rPr>
      </w:pPr>
    </w:p>
    <w:p w14:paraId="6BD6FB2D" w14:textId="77777777" w:rsidR="00260472" w:rsidRDefault="00260472" w:rsidP="00260472">
      <w:pPr>
        <w:rPr>
          <w:rFonts w:cs="Arial"/>
        </w:rPr>
      </w:pPr>
    </w:p>
    <w:p w14:paraId="316EDB32" w14:textId="77777777" w:rsidR="00260472" w:rsidRDefault="00260472" w:rsidP="00260472">
      <w:pPr>
        <w:rPr>
          <w:rFonts w:cs="Arial"/>
        </w:rPr>
      </w:pPr>
    </w:p>
    <w:p w14:paraId="04DBCBBC" w14:textId="77777777" w:rsidR="00260472" w:rsidRDefault="00260472" w:rsidP="00260472">
      <w:pPr>
        <w:rPr>
          <w:rFonts w:cs="Arial"/>
        </w:rPr>
      </w:pPr>
    </w:p>
    <w:p w14:paraId="7F23921B" w14:textId="77777777" w:rsidR="00260472" w:rsidRDefault="00260472" w:rsidP="00260472">
      <w:pPr>
        <w:rPr>
          <w:rFonts w:cs="Arial"/>
        </w:rPr>
      </w:pPr>
    </w:p>
    <w:p w14:paraId="12A91976" w14:textId="77777777" w:rsidR="00260472" w:rsidRDefault="00260472" w:rsidP="00260472">
      <w:pPr>
        <w:rPr>
          <w:rFonts w:cs="Arial"/>
        </w:rPr>
      </w:pPr>
    </w:p>
    <w:p w14:paraId="7C427CE2" w14:textId="77777777" w:rsidR="00260472" w:rsidRDefault="00260472" w:rsidP="00260472">
      <w:pPr>
        <w:rPr>
          <w:rFonts w:cs="Arial"/>
        </w:rPr>
      </w:pPr>
    </w:p>
    <w:p w14:paraId="1DBDF313" w14:textId="77777777" w:rsidR="00260472" w:rsidRDefault="00260472" w:rsidP="00260472">
      <w:pPr>
        <w:rPr>
          <w:rFonts w:cs="Arial"/>
        </w:rPr>
      </w:pPr>
    </w:p>
    <w:p w14:paraId="1B22D4E1" w14:textId="77777777" w:rsidR="00260472" w:rsidRDefault="00260472" w:rsidP="00260472">
      <w:pPr>
        <w:rPr>
          <w:rFonts w:cs="Arial"/>
        </w:rPr>
      </w:pPr>
    </w:p>
    <w:p w14:paraId="224D7F53" w14:textId="77777777" w:rsidR="00260472" w:rsidRDefault="00260472" w:rsidP="00260472">
      <w:pPr>
        <w:rPr>
          <w:rFonts w:cs="Arial"/>
        </w:rPr>
      </w:pPr>
    </w:p>
    <w:p w14:paraId="121A66DA" w14:textId="77777777" w:rsidR="00260472" w:rsidRDefault="00260472" w:rsidP="00260472">
      <w:pPr>
        <w:rPr>
          <w:rFonts w:cs="Arial"/>
        </w:rPr>
      </w:pPr>
    </w:p>
    <w:p w14:paraId="19E8688D" w14:textId="77777777" w:rsidR="00260472" w:rsidRDefault="00260472" w:rsidP="00260472">
      <w:pPr>
        <w:rPr>
          <w:rFonts w:cs="Arial"/>
        </w:rPr>
      </w:pPr>
    </w:p>
    <w:p w14:paraId="03FFBB46" w14:textId="77777777" w:rsidR="00260472" w:rsidRDefault="00260472" w:rsidP="00260472">
      <w:pPr>
        <w:rPr>
          <w:rFonts w:cs="Arial"/>
        </w:rPr>
      </w:pPr>
    </w:p>
    <w:p w14:paraId="04C01BF0" w14:textId="77777777" w:rsidR="00260472" w:rsidRDefault="00260472" w:rsidP="00260472">
      <w:pPr>
        <w:rPr>
          <w:rFonts w:cs="Arial"/>
        </w:rPr>
      </w:pPr>
    </w:p>
    <w:p w14:paraId="58FC7FCE" w14:textId="77777777" w:rsidR="00260472" w:rsidRDefault="00260472" w:rsidP="00260472">
      <w:pPr>
        <w:rPr>
          <w:rFonts w:cs="Arial"/>
        </w:rPr>
      </w:pPr>
    </w:p>
    <w:p w14:paraId="69BFF5D3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7" w:name="_Toc74609491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3. Justificativa</w:t>
      </w:r>
      <w:bookmarkEnd w:id="7"/>
    </w:p>
    <w:p w14:paraId="04468064" w14:textId="77777777" w:rsidR="00260472" w:rsidRDefault="00260472" w:rsidP="00260472">
      <w:pPr>
        <w:pStyle w:val="Seo"/>
        <w:numPr>
          <w:ilvl w:val="0"/>
          <w:numId w:val="0"/>
        </w:numPr>
        <w:ind w:left="720" w:hanging="360"/>
        <w:rPr>
          <w:rFonts w:cs="Arial"/>
        </w:rPr>
      </w:pPr>
    </w:p>
    <w:p w14:paraId="1FB81C8D" w14:textId="77777777" w:rsidR="00260472" w:rsidRDefault="00260472" w:rsidP="00260472">
      <w:pPr>
        <w:ind w:firstLine="708"/>
      </w:pPr>
      <w:r>
        <w:t xml:space="preserve">No quesito conexão há variadas formas de uma rede wireless ser conectada através de sua topologia, pode-se contar como barramento, estrela, anel e entre outras, porém a mais eficiente em questão de disponibilidade e performance é a mesh, uma vez que essa topologia trabalha em malhas fazendo </w:t>
      </w:r>
      <w:r w:rsidRPr="00203FA8">
        <w:t>com</w:t>
      </w:r>
      <w:r>
        <w:t xml:space="preserve"> que cada dispositivo na rede se torne um nó e para se comunicar com o resto da rede faz-se uma conexão particular </w:t>
      </w:r>
      <w:r>
        <w:rPr>
          <w:i/>
          <w:iCs/>
        </w:rPr>
        <w:t xml:space="preserve">peer to peer </w:t>
      </w:r>
      <w:r>
        <w:t>de forma que não exista um servidor central q gerencie esses dados e trafegue de forma mais lenta[Draves, 2003].</w:t>
      </w:r>
    </w:p>
    <w:p w14:paraId="752C04BE" w14:textId="77777777" w:rsidR="00260472" w:rsidRDefault="00260472" w:rsidP="00260472">
      <w:r>
        <w:t xml:space="preserve">Desta forma a topologia mesh é a melhor forma de conexão wireless visto que a conexão se dá de forma direta sem passar por um ponto central para que possivelmente seja mais disponível e perfomance.  A partir da pesquisa sobre esse tema é possível identificar quais as soluções a rede mesh pode trazer no ambiente </w:t>
      </w:r>
      <w:r>
        <w:rPr>
          <w:i/>
          <w:iCs/>
        </w:rPr>
        <w:t>wireless</w:t>
      </w:r>
      <w:r>
        <w:t xml:space="preserve">, além de entender como essa topologia funciona tanto logicamente quanto fisicamente e salientar </w:t>
      </w:r>
      <w:r w:rsidRPr="00203FA8">
        <w:t>as principais diferenças dessa topologia para a topologia em árvores</w:t>
      </w:r>
      <w:r>
        <w:t>.</w:t>
      </w:r>
    </w:p>
    <w:p w14:paraId="34BEDDB7" w14:textId="77777777" w:rsidR="00260472" w:rsidRDefault="00260472" w:rsidP="00260472">
      <w:r>
        <w:t>O estudo é viável a pessoas consideradas leigas em âmbito tecnológico visto que o funcionamento da topologia e rede mesh é de fácil entendimento. As soluções proporcionadas pela topologia mesh podem ser aplicáveis a quaisquer pessoas e empresas que desejam melhorar sua conectividade [Badis, 2004]. A pesquisa irá trazer e discutir dados relevantes como forma de conexão e configuração, o que a rede de nós pode beneficiar a quem a executa, métodos de distribuição da rede e protocolos de roteamento para fortalecer com argumentos sólidos a pessoas e empresas que pretenderem utilizar essa topologia em sua infraestrutura.</w:t>
      </w:r>
    </w:p>
    <w:p w14:paraId="194C9684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2A37020C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1B5653C3" w14:textId="77777777" w:rsidR="00260472" w:rsidRDefault="00260472" w:rsidP="00260472">
      <w:pPr>
        <w:rPr>
          <w:rFonts w:cs="Arial"/>
          <w:color w:val="000000" w:themeColor="text1"/>
          <w:sz w:val="36"/>
          <w:szCs w:val="36"/>
        </w:rPr>
      </w:pPr>
    </w:p>
    <w:p w14:paraId="59D82BAB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5101211" w14:textId="77777777" w:rsidR="00260472" w:rsidRPr="00627CB5" w:rsidRDefault="00260472" w:rsidP="00260472"/>
    <w:p w14:paraId="6491F2EF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8" w:name="_Toc74609492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4. Metodologia</w:t>
      </w:r>
      <w:bookmarkEnd w:id="8"/>
    </w:p>
    <w:p w14:paraId="4E21B615" w14:textId="77777777" w:rsidR="00260472" w:rsidRDefault="00260472" w:rsidP="00260472">
      <w:pPr>
        <w:widowControl w:val="0"/>
        <w:rPr>
          <w:rFonts w:cs="Arial"/>
        </w:rPr>
      </w:pPr>
    </w:p>
    <w:p w14:paraId="7E5315BF" w14:textId="77777777" w:rsidR="00260472" w:rsidRDefault="00260472" w:rsidP="00260472">
      <w:pPr>
        <w:ind w:firstLine="708"/>
      </w:pPr>
      <w:r>
        <w:t xml:space="preserve">As etapas consistem em um estudo profundo sobre a rede mesh, seu protocolo, sua topologia e sua aplicação em redes </w:t>
      </w:r>
      <w:r>
        <w:rPr>
          <w:i/>
          <w:iCs/>
        </w:rPr>
        <w:t>wireless</w:t>
      </w:r>
      <w:r>
        <w:t xml:space="preserve">. O estudo comportará a realização de dois diagramas de rede afim de mostrar as diferenças entre uma topologia mesh e outras topologias no âmbito wireless. O estudo vai comportar protocolos como </w:t>
      </w:r>
      <w:r>
        <w:rPr>
          <w:i/>
          <w:iCs/>
        </w:rPr>
        <w:t>ad hoc</w:t>
      </w:r>
      <w:r>
        <w:t xml:space="preserve">, olsr entre outros e como eles se comunicam para formar a rede mesh e sua diferença em ambientes wi-fi com outras topologias de conexão. Também será estudado como a rede mesh funciona desde sua origem até a transmissão de dados, juntamente com sua aplicação. </w:t>
      </w:r>
    </w:p>
    <w:p w14:paraId="54764396" w14:textId="77777777" w:rsidR="00260472" w:rsidRPr="00203FA8" w:rsidRDefault="00260472" w:rsidP="00260472">
      <w:r w:rsidRPr="00203FA8">
        <w:t>O diagrama que será apresentado foi feito no programa Visio da Microsoft e irá mostrar como redes mesh funcionam diante de sua topologia como é sua forma de conexão e aplicação, para demonstrar diferenças de performance entre rede mesh wi-fi.e wireless com outras topologias. Dentro desses diagramas será possível diferenciar uma topologia mesh da topologia em árvore em seu tratamento de dados e ampliação do sinal</w:t>
      </w:r>
      <w:r>
        <w:t xml:space="preserve"> pela forma de distribuição das redes, do formato de distribuição e a como se dá a comunicação entre dispositivos e roteadores</w:t>
      </w:r>
      <w:r w:rsidRPr="00203FA8">
        <w:t xml:space="preserve">. </w:t>
      </w:r>
    </w:p>
    <w:p w14:paraId="580BAD6E" w14:textId="77777777" w:rsidR="00260472" w:rsidRDefault="00260472" w:rsidP="00260472">
      <w:r>
        <w:t>O desenho da arquitetura de redes para a topologia mesh irá apresentar explicações como um roteador pode se conectar a outro sem que haja perca de sinal, velocidade e latência, além de como é um funcionamento de nós e como eles estão todos interconectados entre si garantindo maior disponibilidade a rede. Irá garantir como é feita uma reconexão por parte do usuário e como ela se difere de redes convencionais sem que o sinal se perca ao passar de um ponto ao outro e também como ocorre o salto de um roteador a outro por parte do usuário conectado.</w:t>
      </w:r>
    </w:p>
    <w:p w14:paraId="530929EE" w14:textId="77777777" w:rsidR="00260472" w:rsidRDefault="00260472" w:rsidP="00260472">
      <w:pPr>
        <w:rPr>
          <w:rFonts w:cs="Arial"/>
        </w:rPr>
      </w:pPr>
      <w:r w:rsidRPr="00203FA8">
        <w:t xml:space="preserve">O primeiro diagrama consistirá em uma apresentação da topologia mesh em que terá três roteadores conectados </w:t>
      </w:r>
      <w:r>
        <w:t xml:space="preserve">que será mostrado como é feita </w:t>
      </w:r>
      <w:r w:rsidRPr="00203FA8">
        <w:t xml:space="preserve">a conexão da rede mesh. O roteador de borda é o que vai se conectar a internet e fazendo a conexão em cada laço a outro roteador conectado a ele, os outros dois roteadores serão feitos conexões com o de borda e entre si para criar mais nós na rede. As conexões entre roteadores sem fio irão mostrar como a rede mesh funciona. Também haverá quatro notebooks conectados aos roteadores, sendo dois no roteador de borda e um em cada outro roteador. O segundo diagrama consistirá em uma apresentação da topologia árvore que terá um roteador diretamente conectado a internet e outros dois access point que </w:t>
      </w:r>
      <w:r w:rsidRPr="00203FA8">
        <w:lastRenderedPageBreak/>
        <w:t>se conectarão especificamente ao roteador de borda, também será fornecido quatro notebooks para se conectar aos roteadores, com a mesma disposição da rede mesh, dois conectados ao roteador de borda e um conectado em cada access point.</w:t>
      </w:r>
    </w:p>
    <w:p w14:paraId="219A688E" w14:textId="77777777" w:rsidR="00260472" w:rsidRDefault="00260472" w:rsidP="00260472">
      <w:pPr>
        <w:widowControl w:val="0"/>
        <w:rPr>
          <w:rFonts w:cs="Arial"/>
        </w:rPr>
      </w:pPr>
    </w:p>
    <w:p w14:paraId="3BA9C1F0" w14:textId="77777777" w:rsidR="00260472" w:rsidRDefault="00260472" w:rsidP="00260472">
      <w:pPr>
        <w:widowControl w:val="0"/>
        <w:rPr>
          <w:rFonts w:cs="Arial"/>
        </w:rPr>
      </w:pPr>
    </w:p>
    <w:p w14:paraId="7A81F06C" w14:textId="77777777" w:rsidR="00260472" w:rsidRDefault="00260472" w:rsidP="00260472">
      <w:pPr>
        <w:widowControl w:val="0"/>
        <w:rPr>
          <w:rFonts w:cs="Arial"/>
        </w:rPr>
      </w:pPr>
    </w:p>
    <w:p w14:paraId="65F15013" w14:textId="77777777" w:rsidR="00260472" w:rsidRDefault="00260472" w:rsidP="00260472">
      <w:pPr>
        <w:widowControl w:val="0"/>
        <w:rPr>
          <w:rFonts w:cs="Arial"/>
        </w:rPr>
      </w:pPr>
    </w:p>
    <w:p w14:paraId="7599D805" w14:textId="77777777" w:rsidR="00260472" w:rsidRDefault="00260472" w:rsidP="00260472">
      <w:pPr>
        <w:widowControl w:val="0"/>
        <w:rPr>
          <w:rFonts w:cs="Arial"/>
        </w:rPr>
      </w:pPr>
    </w:p>
    <w:p w14:paraId="2A011FF8" w14:textId="77777777" w:rsidR="00260472" w:rsidRDefault="00260472" w:rsidP="00260472">
      <w:pPr>
        <w:widowControl w:val="0"/>
        <w:rPr>
          <w:rFonts w:cs="Arial"/>
        </w:rPr>
      </w:pPr>
    </w:p>
    <w:p w14:paraId="08343328" w14:textId="77777777" w:rsidR="00260472" w:rsidRDefault="00260472" w:rsidP="00260472">
      <w:pPr>
        <w:widowControl w:val="0"/>
        <w:rPr>
          <w:rFonts w:cs="Arial"/>
        </w:rPr>
      </w:pPr>
    </w:p>
    <w:p w14:paraId="559B32A3" w14:textId="77777777" w:rsidR="00260472" w:rsidRDefault="00260472" w:rsidP="00260472">
      <w:pPr>
        <w:widowControl w:val="0"/>
        <w:rPr>
          <w:rFonts w:cs="Arial"/>
        </w:rPr>
      </w:pPr>
    </w:p>
    <w:p w14:paraId="3DF27E64" w14:textId="77777777" w:rsidR="00260472" w:rsidRDefault="00260472" w:rsidP="00260472">
      <w:pPr>
        <w:widowControl w:val="0"/>
        <w:rPr>
          <w:rFonts w:cs="Arial"/>
        </w:rPr>
      </w:pPr>
    </w:p>
    <w:p w14:paraId="1AE7A0BE" w14:textId="77777777" w:rsidR="00260472" w:rsidRDefault="00260472" w:rsidP="00260472">
      <w:pPr>
        <w:widowControl w:val="0"/>
        <w:rPr>
          <w:rFonts w:cs="Arial"/>
        </w:rPr>
      </w:pPr>
    </w:p>
    <w:p w14:paraId="430E4767" w14:textId="77777777" w:rsidR="00260472" w:rsidRDefault="00260472" w:rsidP="00260472">
      <w:pPr>
        <w:widowControl w:val="0"/>
        <w:rPr>
          <w:rFonts w:cs="Arial"/>
        </w:rPr>
      </w:pPr>
    </w:p>
    <w:p w14:paraId="15D624F8" w14:textId="77777777" w:rsidR="00260472" w:rsidRDefault="00260472" w:rsidP="00260472">
      <w:pPr>
        <w:widowControl w:val="0"/>
        <w:rPr>
          <w:rFonts w:cs="Arial"/>
        </w:rPr>
      </w:pPr>
    </w:p>
    <w:p w14:paraId="5354FCCF" w14:textId="77777777" w:rsidR="00260472" w:rsidRDefault="00260472" w:rsidP="00260472">
      <w:pPr>
        <w:widowControl w:val="0"/>
        <w:rPr>
          <w:rFonts w:cs="Arial"/>
        </w:rPr>
      </w:pPr>
    </w:p>
    <w:p w14:paraId="7E736C4F" w14:textId="77777777" w:rsidR="00260472" w:rsidRDefault="00260472" w:rsidP="00260472">
      <w:pPr>
        <w:widowControl w:val="0"/>
        <w:rPr>
          <w:rFonts w:cs="Arial"/>
        </w:rPr>
      </w:pPr>
    </w:p>
    <w:p w14:paraId="2D0F0E1C" w14:textId="77777777" w:rsidR="00260472" w:rsidRDefault="00260472" w:rsidP="00260472">
      <w:pPr>
        <w:widowControl w:val="0"/>
        <w:rPr>
          <w:rFonts w:cs="Arial"/>
        </w:rPr>
      </w:pPr>
    </w:p>
    <w:p w14:paraId="359D01F1" w14:textId="77777777" w:rsidR="00260472" w:rsidRDefault="00260472" w:rsidP="00260472">
      <w:pPr>
        <w:widowControl w:val="0"/>
        <w:rPr>
          <w:rFonts w:cs="Arial"/>
        </w:rPr>
      </w:pPr>
    </w:p>
    <w:p w14:paraId="6360561C" w14:textId="77777777" w:rsidR="00260472" w:rsidRDefault="00260472" w:rsidP="00260472">
      <w:pPr>
        <w:widowControl w:val="0"/>
        <w:rPr>
          <w:rFonts w:cs="Arial"/>
        </w:rPr>
      </w:pPr>
    </w:p>
    <w:p w14:paraId="01D46F08" w14:textId="77777777" w:rsidR="00260472" w:rsidRDefault="00260472" w:rsidP="00260472">
      <w:pPr>
        <w:widowControl w:val="0"/>
        <w:rPr>
          <w:rFonts w:cs="Arial"/>
        </w:rPr>
      </w:pPr>
    </w:p>
    <w:p w14:paraId="4DB426E0" w14:textId="77777777" w:rsidR="00260472" w:rsidRDefault="00260472" w:rsidP="00260472">
      <w:pPr>
        <w:widowControl w:val="0"/>
        <w:rPr>
          <w:rFonts w:cs="Arial"/>
        </w:rPr>
      </w:pPr>
    </w:p>
    <w:p w14:paraId="13443639" w14:textId="77777777" w:rsidR="00260472" w:rsidRDefault="00260472" w:rsidP="00260472">
      <w:pPr>
        <w:widowControl w:val="0"/>
        <w:rPr>
          <w:rFonts w:cs="Arial"/>
        </w:rPr>
      </w:pPr>
    </w:p>
    <w:p w14:paraId="3AE0E0D4" w14:textId="77777777" w:rsidR="00260472" w:rsidRDefault="00260472" w:rsidP="00260472">
      <w:pPr>
        <w:widowControl w:val="0"/>
        <w:rPr>
          <w:rFonts w:cs="Arial"/>
        </w:rPr>
      </w:pPr>
    </w:p>
    <w:p w14:paraId="601E00BA" w14:textId="77777777" w:rsidR="00260472" w:rsidRDefault="00260472" w:rsidP="00260472">
      <w:pPr>
        <w:widowControl w:val="0"/>
        <w:rPr>
          <w:rFonts w:cs="Arial"/>
        </w:rPr>
      </w:pPr>
    </w:p>
    <w:p w14:paraId="7A0EC5FE" w14:textId="77777777" w:rsidR="00260472" w:rsidRDefault="00260472" w:rsidP="00260472">
      <w:pPr>
        <w:widowControl w:val="0"/>
        <w:rPr>
          <w:rFonts w:cs="Arial"/>
        </w:rPr>
      </w:pPr>
    </w:p>
    <w:p w14:paraId="23CEAD17" w14:textId="77777777" w:rsidR="00260472" w:rsidRDefault="00260472" w:rsidP="00260472">
      <w:pPr>
        <w:widowControl w:val="0"/>
        <w:rPr>
          <w:rFonts w:cs="Arial"/>
        </w:rPr>
      </w:pPr>
    </w:p>
    <w:p w14:paraId="4AD32319" w14:textId="77777777" w:rsidR="00260472" w:rsidRDefault="00260472" w:rsidP="00260472">
      <w:pPr>
        <w:widowControl w:val="0"/>
        <w:rPr>
          <w:rFonts w:cs="Arial"/>
        </w:rPr>
      </w:pPr>
    </w:p>
    <w:p w14:paraId="20F64476" w14:textId="77777777" w:rsidR="00260472" w:rsidRDefault="00260472" w:rsidP="00260472">
      <w:pPr>
        <w:widowControl w:val="0"/>
        <w:rPr>
          <w:rFonts w:cs="Arial"/>
        </w:rPr>
      </w:pPr>
    </w:p>
    <w:p w14:paraId="22AD1632" w14:textId="77777777" w:rsidR="00260472" w:rsidRDefault="00260472" w:rsidP="00260472">
      <w:pPr>
        <w:widowControl w:val="0"/>
        <w:rPr>
          <w:rFonts w:cs="Arial"/>
        </w:rPr>
      </w:pPr>
    </w:p>
    <w:p w14:paraId="65393FE6" w14:textId="77777777" w:rsidR="00260472" w:rsidRDefault="00260472" w:rsidP="00260472">
      <w:pPr>
        <w:widowControl w:val="0"/>
        <w:rPr>
          <w:rFonts w:cs="Arial"/>
        </w:rPr>
      </w:pPr>
    </w:p>
    <w:p w14:paraId="60553C2F" w14:textId="77777777" w:rsidR="00260472" w:rsidRDefault="00260472" w:rsidP="00260472">
      <w:pPr>
        <w:widowControl w:val="0"/>
        <w:rPr>
          <w:rFonts w:cs="Arial"/>
        </w:rPr>
      </w:pPr>
    </w:p>
    <w:p w14:paraId="40F2CAEA" w14:textId="77777777" w:rsidR="00260472" w:rsidRDefault="00260472" w:rsidP="00260472">
      <w:pPr>
        <w:widowControl w:val="0"/>
        <w:rPr>
          <w:rFonts w:cs="Arial"/>
        </w:rPr>
      </w:pPr>
    </w:p>
    <w:p w14:paraId="0B05BEAA" w14:textId="77777777" w:rsidR="00260472" w:rsidRDefault="00260472" w:rsidP="00260472">
      <w:pPr>
        <w:widowControl w:val="0"/>
        <w:rPr>
          <w:rFonts w:cs="Arial"/>
        </w:rPr>
      </w:pPr>
      <w:r>
        <w:fldChar w:fldCharType="begin"/>
      </w:r>
      <w:r>
        <w:instrText>ADDIN Mendeley Bibliography CSL_BIBLIOGRAPHY</w:instrText>
      </w:r>
      <w:r w:rsidR="00257437">
        <w:fldChar w:fldCharType="separate"/>
      </w:r>
      <w:r>
        <w:fldChar w:fldCharType="end"/>
      </w:r>
    </w:p>
    <w:p w14:paraId="76703687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9" w:name="_Toc74609493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5. Fundamentação Teórica</w:t>
      </w:r>
      <w:bookmarkEnd w:id="9"/>
    </w:p>
    <w:p w14:paraId="49E8D0C7" w14:textId="77777777" w:rsidR="00260472" w:rsidRDefault="00260472" w:rsidP="007233E1">
      <w:pPr>
        <w:pStyle w:val="Subttulo"/>
      </w:pPr>
    </w:p>
    <w:p w14:paraId="039E4654" w14:textId="77777777" w:rsidR="00260472" w:rsidRPr="007233E1" w:rsidRDefault="00260472" w:rsidP="007233E1">
      <w:pPr>
        <w:pStyle w:val="Ttulo3"/>
        <w:rPr>
          <w:rFonts w:ascii="Arial" w:hAnsi="Arial" w:cs="Arial"/>
          <w:b/>
          <w:bCs/>
          <w:color w:val="000000" w:themeColor="text1"/>
        </w:rPr>
      </w:pPr>
      <w:bookmarkStart w:id="10" w:name="_Toc74609494"/>
      <w:r w:rsidRPr="007233E1">
        <w:rPr>
          <w:rFonts w:ascii="Arial" w:hAnsi="Arial" w:cs="Arial"/>
          <w:b/>
          <w:bCs/>
          <w:color w:val="000000" w:themeColor="text1"/>
        </w:rPr>
        <w:t>5.1 Redes de Computadores</w:t>
      </w:r>
      <w:bookmarkEnd w:id="10"/>
    </w:p>
    <w:p w14:paraId="69FCA46F" w14:textId="77777777" w:rsidR="00260472" w:rsidRDefault="00260472" w:rsidP="00260472">
      <w:pPr>
        <w:shd w:val="clear" w:color="auto" w:fill="FFFFFF"/>
        <w:rPr>
          <w:rFonts w:cs="Arial"/>
          <w:color w:val="000000" w:themeColor="text1"/>
        </w:rPr>
      </w:pPr>
    </w:p>
    <w:p w14:paraId="1C3D1EB4" w14:textId="77777777" w:rsidR="00260472" w:rsidRPr="007528C3" w:rsidRDefault="00260472" w:rsidP="00260472">
      <w:pPr>
        <w:shd w:val="clear" w:color="auto" w:fill="FFFFFF"/>
        <w:ind w:firstLine="708"/>
        <w:rPr>
          <w:rFonts w:cs="Arial"/>
          <w:color w:val="000000" w:themeColor="text1"/>
        </w:rPr>
      </w:pPr>
      <w:r w:rsidRPr="007528C3">
        <w:rPr>
          <w:rFonts w:cs="Arial"/>
          <w:color w:val="000000" w:themeColor="text1"/>
        </w:rPr>
        <w:t>Uma rede de computadores pode ser definida como uma estrutura de computadores e dispositivos conectados através de um sistema de comunicação com o objetivo de compartilharem informações e recursos entre si</w:t>
      </w:r>
      <w:r>
        <w:rPr>
          <w:rFonts w:cs="Arial"/>
          <w:color w:val="000000" w:themeColor="text1"/>
        </w:rPr>
        <w:t xml:space="preserve"> [De Lima Cabral, 2017]</w:t>
      </w:r>
      <w:r w:rsidRPr="007528C3">
        <w:rPr>
          <w:rFonts w:cs="Arial"/>
          <w:color w:val="000000" w:themeColor="text1"/>
        </w:rPr>
        <w:t xml:space="preserve">. </w:t>
      </w:r>
    </w:p>
    <w:p w14:paraId="6FCF93D6" w14:textId="77777777" w:rsidR="00260472" w:rsidRPr="007528C3" w:rsidRDefault="00260472" w:rsidP="00260472">
      <w:pPr>
        <w:shd w:val="clear" w:color="auto" w:fill="FFFFFF"/>
        <w:rPr>
          <w:rFonts w:cs="Arial"/>
          <w:color w:val="000000" w:themeColor="text1"/>
        </w:rPr>
      </w:pPr>
      <w:r w:rsidRPr="007528C3">
        <w:rPr>
          <w:rFonts w:cs="Arial"/>
          <w:color w:val="000000" w:themeColor="text1"/>
        </w:rPr>
        <w:t>As redes de computadores mais conhecidas são a internet, a intranet de empresas e a rede local doméstica. Graças ao desenvolvimento das redes de computadores, hoje é possível a comunicação via e-mail, videoconferência e mensagens instantâneas, o compartilhamento de arquivos, informações e programas de software e o uso compartilhado de impressoras</w:t>
      </w:r>
      <w:r>
        <w:rPr>
          <w:rFonts w:cs="Arial"/>
          <w:color w:val="000000" w:themeColor="text1"/>
        </w:rPr>
        <w:t xml:space="preserve"> [Fernando de Moraes, 2020].</w:t>
      </w:r>
    </w:p>
    <w:p w14:paraId="09677EA5" w14:textId="77777777" w:rsidR="00260472" w:rsidRDefault="00260472" w:rsidP="00260472">
      <w:r w:rsidRPr="00627CB5">
        <w:t>Uma Topologia de rede refere-se ao canal em que um determinado computador se conecta a uma rede e a maneira em que se comunica com outros computadores e a internet, sua estrutura pode ser física ou lógica. A Topologia Física refere-se a como é a conexão entre os nós de uma rede de maneira que um dispositivo se conecta a outro em relação por cabos ou sinais. A Topologia Lógica refere-se a como é transferido o fluxo de dados entre uma rede e outra, contando com seus dispositivos, sem ter necessidade de meios físicos [Hartman,</w:t>
      </w:r>
      <w:r>
        <w:t xml:space="preserve"> </w:t>
      </w:r>
      <w:r w:rsidRPr="00627CB5">
        <w:t>2004].</w:t>
      </w:r>
    </w:p>
    <w:p w14:paraId="627223D5" w14:textId="77777777" w:rsidR="00260472" w:rsidRDefault="00260472" w:rsidP="007233E1">
      <w:pPr>
        <w:pStyle w:val="Subttulo"/>
      </w:pPr>
    </w:p>
    <w:p w14:paraId="4FD57C71" w14:textId="77777777" w:rsidR="00260472" w:rsidRPr="007233E1" w:rsidRDefault="00260472" w:rsidP="007233E1">
      <w:pPr>
        <w:pStyle w:val="Ttulo3"/>
        <w:rPr>
          <w:rFonts w:ascii="Arial" w:hAnsi="Arial" w:cs="Arial"/>
          <w:b/>
          <w:bCs/>
          <w:color w:val="000000" w:themeColor="text1"/>
        </w:rPr>
      </w:pPr>
      <w:bookmarkStart w:id="11" w:name="_Toc74609495"/>
      <w:r w:rsidRPr="007233E1">
        <w:rPr>
          <w:rFonts w:ascii="Arial" w:hAnsi="Arial" w:cs="Arial"/>
          <w:b/>
          <w:bCs/>
          <w:color w:val="000000" w:themeColor="text1"/>
        </w:rPr>
        <w:t>5.2 Topologia Árvore</w:t>
      </w:r>
      <w:bookmarkEnd w:id="11"/>
    </w:p>
    <w:p w14:paraId="4C13E1A1" w14:textId="77777777" w:rsidR="00260472" w:rsidRDefault="00260472" w:rsidP="00260472">
      <w:pPr>
        <w:rPr>
          <w:b/>
          <w:bCs/>
        </w:rPr>
      </w:pPr>
    </w:p>
    <w:p w14:paraId="31C3AA84" w14:textId="77777777" w:rsidR="00260472" w:rsidRPr="00161AB4" w:rsidRDefault="00260472" w:rsidP="00260472">
      <w:pPr>
        <w:ind w:firstLine="708"/>
        <w:rPr>
          <w:rFonts w:cs="Arial"/>
          <w:sz w:val="36"/>
          <w:szCs w:val="36"/>
        </w:rPr>
      </w:pPr>
      <w:r>
        <w:rPr>
          <w:rFonts w:cs="Arial"/>
          <w:color w:val="202124"/>
          <w:shd w:val="clear" w:color="auto" w:fill="FFFFFF"/>
        </w:rPr>
        <w:t>A</w:t>
      </w:r>
      <w:r w:rsidRPr="00161AB4">
        <w:rPr>
          <w:rFonts w:cs="Arial"/>
          <w:color w:val="202124"/>
          <w:shd w:val="clear" w:color="auto" w:fill="FFFFFF"/>
        </w:rPr>
        <w:t xml:space="preserve"> topologia em árvore envolve uma série de barras interconectadas, sendo equivalente a várias redes estrelas ligadas entre si por meio de seus nós centrais. Esta topologia é muito utilizada na ligação de hubs e repetidores. A distância máxima sem amplificação é de apenas 100 m</w:t>
      </w:r>
      <w:r>
        <w:rPr>
          <w:rFonts w:cs="Arial"/>
          <w:color w:val="202124"/>
          <w:shd w:val="clear" w:color="auto" w:fill="FFFFFF"/>
        </w:rPr>
        <w:t xml:space="preserve">. </w:t>
      </w:r>
      <w:r w:rsidRPr="00161AB4">
        <w:rPr>
          <w:rFonts w:cs="Arial"/>
          <w:color w:val="202124"/>
          <w:shd w:val="clear" w:color="auto" w:fill="FFFFFF"/>
        </w:rPr>
        <w:t>Tem Dependência do nó central, se este falha, a rede fica inoperante, o número de portas de um concentrador é limitado e quando for atingido o limite de portas disponíveis é necessário adquirir outro e interligá-lo com o existente,</w:t>
      </w:r>
      <w:r>
        <w:rPr>
          <w:rFonts w:cs="Arial"/>
          <w:color w:val="202124"/>
          <w:shd w:val="clear" w:color="auto" w:fill="FFFFFF"/>
        </w:rPr>
        <w:t xml:space="preserve"> </w:t>
      </w:r>
      <w:r w:rsidRPr="00161AB4">
        <w:rPr>
          <w:rFonts w:cs="Arial"/>
          <w:color w:val="202124"/>
          <w:shd w:val="clear" w:color="auto" w:fill="FFFFFF"/>
        </w:rPr>
        <w:t>contando com um ou mais concentradores que ligam cada rede local e existente a outro concentrador que interliga todos os outros concentradores</w:t>
      </w:r>
      <w:r>
        <w:rPr>
          <w:rFonts w:cs="Arial"/>
          <w:color w:val="202124"/>
          <w:shd w:val="clear" w:color="auto" w:fill="FFFFFF"/>
        </w:rPr>
        <w:t xml:space="preserve"> [Kuroge, 2013]</w:t>
      </w:r>
      <w:r w:rsidRPr="00161AB4">
        <w:rPr>
          <w:rFonts w:cs="Arial"/>
          <w:color w:val="202124"/>
          <w:shd w:val="clear" w:color="auto" w:fill="FFFFFF"/>
        </w:rPr>
        <w:t xml:space="preserve">. </w:t>
      </w:r>
    </w:p>
    <w:p w14:paraId="3A71594E" w14:textId="77777777" w:rsidR="00260472" w:rsidRPr="00161AB4" w:rsidRDefault="00260472" w:rsidP="00260472"/>
    <w:p w14:paraId="01B12B19" w14:textId="77777777" w:rsidR="00645BA6" w:rsidRDefault="00645BA6" w:rsidP="00260472">
      <w:pPr>
        <w:rPr>
          <w:b/>
          <w:bCs/>
          <w:shd w:val="clear" w:color="auto" w:fill="FFFFFF"/>
        </w:rPr>
      </w:pPr>
    </w:p>
    <w:p w14:paraId="297BC686" w14:textId="4966A412" w:rsidR="00260472" w:rsidRPr="007233E1" w:rsidRDefault="00260472" w:rsidP="007233E1">
      <w:pPr>
        <w:pStyle w:val="Ttulo3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bookmarkStart w:id="12" w:name="_Toc74609496"/>
      <w:r w:rsidRPr="007233E1"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>5.3 Topologia Mesh</w:t>
      </w:r>
      <w:bookmarkEnd w:id="12"/>
    </w:p>
    <w:p w14:paraId="0C7BDD92" w14:textId="77777777" w:rsidR="00260472" w:rsidRDefault="00260472" w:rsidP="00260472">
      <w:pPr>
        <w:rPr>
          <w:shd w:val="clear" w:color="auto" w:fill="FFFFFF"/>
        </w:rPr>
      </w:pPr>
    </w:p>
    <w:p w14:paraId="06EFEA2E" w14:textId="77777777" w:rsidR="00260472" w:rsidRDefault="00260472" w:rsidP="00260472">
      <w:pPr>
        <w:ind w:firstLine="708"/>
        <w:rPr>
          <w:highlight w:val="white"/>
        </w:rPr>
      </w:pPr>
      <w:r>
        <w:rPr>
          <w:shd w:val="clear" w:color="auto" w:fill="FFFFFF"/>
        </w:rPr>
        <w:t>(Flickenger, 2004) A rede mesh se trata de uma rede escalável com sua topologia dinâmica para ambientes wireless, ela forma uma rede de malhas em que a comunicação se dá por meio de nós formando o padrão IEEE 802.11 a 802.16 em transmissão de pacotes entre os nós via múltiplos saltos entre dois ou mais roteadores. Os nós fazem a função de criar uma malha de rede entre outros nós para que a comunicação e o tempo de resposta sejam quase instantâneos.</w:t>
      </w:r>
    </w:p>
    <w:p w14:paraId="3CF7ACC5" w14:textId="77777777" w:rsidR="00260472" w:rsidRDefault="00260472" w:rsidP="00260472">
      <w:r>
        <w:rPr>
          <w:shd w:val="clear" w:color="auto" w:fill="FFFFFF"/>
        </w:rPr>
        <w:t xml:space="preserve">(Breuel, 2004) A rede mesh fornece dois tipos de nós onde é feita toda configuração da rede, </w:t>
      </w:r>
      <w:r w:rsidRPr="00203FA8">
        <w:t>definindo</w:t>
      </w:r>
      <w:r>
        <w:t xml:space="preserve"> os</w:t>
      </w:r>
      <w:r>
        <w:rPr>
          <w:shd w:val="clear" w:color="auto" w:fill="FFFFFF"/>
        </w:rPr>
        <w:t xml:space="preserve"> parâmetros para o roteador e para o cliente e qual será a forma de comunicação. Nós de roteamento são aqueles usados para fazer roteamento e bridge, é ele que faz toda a comunicação do roteador que está recebendo a internet e fica responsável por fazer o roteamento para que os outros roteadores conectados recebam os pacotes e </w:t>
      </w:r>
      <w:r w:rsidRPr="00203FA8">
        <w:t>distribuam</w:t>
      </w:r>
      <w:r>
        <w:rPr>
          <w:shd w:val="clear" w:color="auto" w:fill="FFFFFF"/>
        </w:rPr>
        <w:t xml:space="preserve"> para os clientes conectados. São responsáveis por redistribuir o sinal para todo o ambiente uma vez que os roteadores estejam posicionados em locais distantes, esse encaminhamento se dá entre os próprios roteadores garantindo que o sinal seja distribuído por toda a região. Nós de clientes são responsáveis apenas para um cliente poder se comunicar com o outro dentro da mesma rede onde que o cliente atua como um convidado, que apenas envia e recebe pacotes sem protocolos de roteamento e bridge.</w:t>
      </w:r>
    </w:p>
    <w:p w14:paraId="04ABD50A" w14:textId="77777777" w:rsidR="00260472" w:rsidRDefault="00260472" w:rsidP="00260472">
      <w:r>
        <w:rPr>
          <w:shd w:val="clear" w:color="auto" w:fill="FFFFFF"/>
        </w:rPr>
        <w:t xml:space="preserve">(Figueiredo, 2006) A partir de seus protocolos a rede mesh funciona de forma que eles provêm qual é o melhor nó para se conectar no cliente e vai atualizando automaticamente conforme houver o deslocamento do mesmo, podendo alterar dinamicamente os nós caso algum tiver problema. Ao realizar a conexão do cliente, a rede mesh faz uma tabela dinâmica de fluxo de dados onde ocorre uma varredura sobre todos os nós indicando a melhor rota de conexão considerando maior velocidade, menor latência, </w:t>
      </w:r>
      <w:r w:rsidRPr="00FC41BF">
        <w:t xml:space="preserve">equipamentos como metais e </w:t>
      </w:r>
      <w:r>
        <w:t>paredes</w:t>
      </w:r>
      <w:r>
        <w:rPr>
          <w:shd w:val="clear" w:color="auto" w:fill="FFFFFF"/>
        </w:rPr>
        <w:t xml:space="preserve"> e menor perda de pacotes.</w:t>
      </w:r>
    </w:p>
    <w:p w14:paraId="4F18A172" w14:textId="77777777" w:rsidR="00260472" w:rsidRDefault="00260472" w:rsidP="00260472">
      <w:r>
        <w:rPr>
          <w:shd w:val="clear" w:color="auto" w:fill="FFFFFF"/>
        </w:rPr>
        <w:t xml:space="preserve">A varredura é realizada diversas vezes durante a conexão, sendo visível ao cliente a custo de verificar qual rota a rede mesh está pegando em relação aos seus saltos, a fim de desviar de nós mal configurados ou defeituosos sem que haja perda de conexão. Outras características do funcionamento da rede mesh é que apenas um dos roteadores e nós precisa estar conectado a internet e os outros precisam ser ligados na energia. Isso ocorre porque a rede mesh cria uma manipulação de nós e </w:t>
      </w:r>
      <w:r>
        <w:rPr>
          <w:shd w:val="clear" w:color="auto" w:fill="FFFFFF"/>
        </w:rPr>
        <w:lastRenderedPageBreak/>
        <w:t>apenas um nó que esteja conectado consegue replicar o sinal de internet para os outros nós fazendo a rede ter escalabilidade e rapidez nas transmissões de pacotes. Desse modo o sistema saberá quais saltos são necessários para receber e enviar requisições do cliente para qualquer ponto de acesso [ROSS, Dave, 2007]. </w:t>
      </w:r>
    </w:p>
    <w:p w14:paraId="7EF670D2" w14:textId="77777777" w:rsidR="00260472" w:rsidRDefault="00260472" w:rsidP="00260472">
      <w:r>
        <w:rPr>
          <w:shd w:val="clear" w:color="auto" w:fill="FFFFFF"/>
        </w:rPr>
        <w:t>Arquitetura mesh possui uma particularidade de cada nó ou cada cliente efetua o roteamento na rede. Por ser dinâmica e com alta mobilidade, as redes em malhas em fio, em questão de protocolos de roteamento, estão em constantes pesquisas para o desenvolvimento de protocolos que atenda essa topologia. [OLIVEIRA, 2009]. </w:t>
      </w:r>
    </w:p>
    <w:p w14:paraId="4F532365" w14:textId="77777777" w:rsidR="00260472" w:rsidRDefault="00260472" w:rsidP="00260472">
      <w:r>
        <w:rPr>
          <w:shd w:val="clear" w:color="auto" w:fill="FFFFFF"/>
        </w:rPr>
        <w:t>A rede mesh possui os protocolos de roteamento chamados unicast e multicast. O protocolo de roteamento Unicast é a transmissão mais comum, ponto a ponto, ou seja, um pacote do nó de origem terá somente um destino. Já No Multicast, o pacote do nó de origem é transmitido a um grupo de nós destino (SANTOS, 2010).</w:t>
      </w:r>
    </w:p>
    <w:p w14:paraId="4381C451" w14:textId="77777777" w:rsidR="00260472" w:rsidRDefault="00260472" w:rsidP="00260472">
      <w:pPr>
        <w:rPr>
          <w:shd w:val="clear" w:color="auto" w:fill="FFFFFF"/>
        </w:rPr>
      </w:pPr>
      <w:r>
        <w:rPr>
          <w:shd w:val="clear" w:color="auto" w:fill="FFFFFF"/>
        </w:rPr>
        <w:t>(ARRUDA, Fernanda 2010) Por outro lado com protocolos menos convencionais a rede mesh utiliza-se destes para estar realizando o roteamento de pacotes. O protocolo pró-ativo utiliza-se das soluções da rede para manter a sua atualização constante, a partir da mensagem recebida do nó de origem é utilizado para construir rotas para os próximos nós até o destino final, onde será feito o controle para o status ativo. O protocolo reativo cria rotas de conexão entre nó de origem e destino quando há uma requisição de um nó de origem. Isso faz com que a rede fique parada sem comunicação enquanto não houver nenhuma conexão e não há envio e recebimentos de pacotes, tendo então menos processamento entre os nós. Após o nó de origem iniciar a requisição de envio de pacotes, este vai para a tabela de roteamento em que irá escolher a melhor rota em que houver menos latência e maior largura de banda a fim de evitar perda de pacotes até que chegue ao seu destino, concluído a solicitação os nós param instantaneamente de se comunicar entre eles e com a tabela de roteamento.</w:t>
      </w:r>
    </w:p>
    <w:p w14:paraId="64551D1B" w14:textId="77777777" w:rsidR="00260472" w:rsidRDefault="00260472" w:rsidP="007233E1">
      <w:pPr>
        <w:pStyle w:val="Subttulo"/>
        <w:rPr>
          <w:highlight w:val="white"/>
        </w:rPr>
      </w:pPr>
    </w:p>
    <w:p w14:paraId="304A922A" w14:textId="77777777" w:rsidR="00260472" w:rsidRPr="007233E1" w:rsidRDefault="00260472" w:rsidP="007233E1">
      <w:pPr>
        <w:pStyle w:val="Ttulo3"/>
        <w:rPr>
          <w:rFonts w:ascii="Arial" w:hAnsi="Arial" w:cs="Arial"/>
          <w:b/>
          <w:bCs/>
          <w:color w:val="000000" w:themeColor="text1"/>
          <w:highlight w:val="white"/>
        </w:rPr>
      </w:pPr>
      <w:bookmarkStart w:id="13" w:name="_Toc74609497"/>
      <w:r w:rsidRPr="007233E1">
        <w:rPr>
          <w:rFonts w:ascii="Arial" w:hAnsi="Arial" w:cs="Arial"/>
          <w:b/>
          <w:bCs/>
          <w:color w:val="000000" w:themeColor="text1"/>
          <w:shd w:val="clear" w:color="auto" w:fill="FFFFFF"/>
        </w:rPr>
        <w:t>5.4 Aplicações da Rede Mesh</w:t>
      </w:r>
      <w:bookmarkEnd w:id="13"/>
    </w:p>
    <w:p w14:paraId="37D62AAD" w14:textId="77777777" w:rsidR="00260472" w:rsidRDefault="00260472" w:rsidP="00260472"/>
    <w:p w14:paraId="2E300B63" w14:textId="77777777" w:rsidR="00260472" w:rsidRDefault="00260472" w:rsidP="00260472">
      <w:pPr>
        <w:ind w:firstLine="708"/>
      </w:pPr>
      <w:r>
        <w:t xml:space="preserve">A rede mesh vem sendo utilizado em variadas áreas, pois é uma rede de baixo custo sendo que ela se comporta da mesma forma que uma rede estruturada e cabeada, fazendo que seja muito mais tolerante a falhas onde que os nós se reprogramam para não haver erros e tem velocidade de upload e download que atingem a mesma de uma rede cabeada. Além de que o alcance da rede mesh é </w:t>
      </w:r>
      <w:r>
        <w:lastRenderedPageBreak/>
        <w:t>superior de uma rede sem fio convencional, pois não há replicação de sinal e sim uma nova construção de nós para que a sua redundância se mantenha (Harada, 2006).</w:t>
      </w:r>
    </w:p>
    <w:p w14:paraId="043194F5" w14:textId="77777777" w:rsidR="00260472" w:rsidRDefault="00260472" w:rsidP="00260472">
      <w:r>
        <w:t>[HONG,2005] As aplicações da rede mesh existem em diversos setores como rede doméstica, onde a necessidade de conectar um a três pontos de acesso para distribuir sinal para uma família e garantir disponibilidade para toda a rede. Em redes de vizinhança a conexão de redes mesh se dá por velocidade de transmissão e encaminhamento eficaz de pacotes, uma vez que os pontos de acesso passam a ser os roteadores de borda que se comunicam distribuindo pacotes e recebendo pelas conexões da mesma região. Em redes empresariais o formato de redes mesh funciona para interligar grandes pontos como vários prédios, salas onde o objetivo é aumentar a tolerância de falhas, e se eventualmente tiver a necessidade de inclusão de novos nós não há necessidade de reconfiguração. Para redes municipais a rede mesh funciona para interconectar grandes pontos como praças, shoppings entre outros locais com o objetivo de trocar a rede estruturada para uma rede sem fio e interconectar uma cidade inteira com um ponto recebendo internet e distribuindo para os outros em forma de nós, fazendo que hotspots sejam o mesmo para uma mesma cidade.</w:t>
      </w:r>
    </w:p>
    <w:p w14:paraId="7D2C331F" w14:textId="77777777" w:rsidR="00260472" w:rsidRDefault="00260472" w:rsidP="007233E1">
      <w:pPr>
        <w:pStyle w:val="Subttulo"/>
      </w:pPr>
    </w:p>
    <w:p w14:paraId="23B22E57" w14:textId="77777777" w:rsidR="00260472" w:rsidRPr="007233E1" w:rsidRDefault="00260472" w:rsidP="007233E1">
      <w:pPr>
        <w:pStyle w:val="Ttulo3"/>
        <w:rPr>
          <w:rFonts w:ascii="Arial" w:hAnsi="Arial" w:cs="Arial"/>
          <w:b/>
          <w:bCs/>
          <w:color w:val="000000" w:themeColor="text1"/>
          <w:highlight w:val="white"/>
        </w:rPr>
      </w:pPr>
      <w:bookmarkStart w:id="14" w:name="_Toc74609498"/>
      <w:r w:rsidRPr="007233E1">
        <w:rPr>
          <w:rFonts w:ascii="Arial" w:hAnsi="Arial" w:cs="Arial"/>
          <w:b/>
          <w:bCs/>
          <w:color w:val="000000" w:themeColor="text1"/>
          <w:shd w:val="clear" w:color="auto" w:fill="FFFFFF"/>
        </w:rPr>
        <w:t>5.5 Mesh para ampliação do sinal de Wi-Fi</w:t>
      </w:r>
      <w:bookmarkEnd w:id="14"/>
    </w:p>
    <w:p w14:paraId="05A87FAC" w14:textId="77777777" w:rsidR="00260472" w:rsidRDefault="00260472" w:rsidP="00260472">
      <w:pPr>
        <w:pStyle w:val="NormalWeb"/>
        <w:spacing w:beforeAutospacing="0" w:afterAutospacing="0"/>
        <w:rPr>
          <w:b/>
          <w:bCs/>
        </w:rPr>
      </w:pPr>
    </w:p>
    <w:p w14:paraId="2C36A893" w14:textId="77777777" w:rsidR="00260472" w:rsidRDefault="00260472" w:rsidP="00260472">
      <w:pPr>
        <w:ind w:firstLine="708"/>
      </w:pPr>
      <w:r>
        <w:rPr>
          <w:shd w:val="clear" w:color="auto" w:fill="FFFFFF"/>
        </w:rPr>
        <w:t>(ABALÉM,2007) Em redes Wi-Fi convencionais a conexão já tem uma infraestrutura prévia em que os pontos de acesso transmitem as mensagens da origem ao destino fazendo com que a mensagem passe pelo ponto de acesso até definir o caminho ao destino. Em redes WiFi mesh isso não ocorre, pois não há necessidade de ponto de acesso uma vez que quem se responsabiliza entregar as mensagens até a origem são os nós possibilitando que os clientes se comuniquem entre si e cada usuário tenha a função de roteamento dando mobilidade a comunicação entre mensagens.</w:t>
      </w:r>
    </w:p>
    <w:p w14:paraId="47EDE6FE" w14:textId="77777777" w:rsidR="00260472" w:rsidRDefault="00260472" w:rsidP="00260472">
      <w:r>
        <w:rPr>
          <w:shd w:val="clear" w:color="auto" w:fill="FFFFFF"/>
        </w:rPr>
        <w:t xml:space="preserve">(AKYILDIZ, 2005) Em seu propósito de aumentar a disponibilidade e a constância do sinal a rede mesh provém em sua configuração o beamforming que serve como redirecionador inteligente, onde irá expandir sinal com mais frequência na direção de aparelhos conectados. Ele usa transmissores e receptores com a tecnologia MIMO (Multiple Input, Multiple Output), desse modo é utilizados múltiplas antenas para </w:t>
      </w:r>
      <w:r>
        <w:rPr>
          <w:shd w:val="clear" w:color="auto" w:fill="FFFFFF"/>
        </w:rPr>
        <w:lastRenderedPageBreak/>
        <w:t>transferir dados constantemente, fazendo com que as ondas wireless trafegam mais dados nas antenas receptores em diferentes ângulos, favorecendo o poder de captação do sinal receptor e enviando os fluxos de dados exatamente onde o sinal está captando. Já em redes wireless normais o sinal é distribuído para ambos os lados conforme a frequência alcance sem qualquer direcionamento, fazendo com que crie pontos cegos pelo ambiente em locais que não tem aparelhos conectados. </w:t>
      </w:r>
    </w:p>
    <w:p w14:paraId="0CC38514" w14:textId="77777777" w:rsidR="00260472" w:rsidRDefault="00260472" w:rsidP="00260472">
      <w:r>
        <w:rPr>
          <w:shd w:val="clear" w:color="auto" w:fill="FFFFFF"/>
        </w:rPr>
        <w:t>(AKYILDIZ, 2005) Outro fator primordial em relação a ambiente WiFi e mesh é a questão de latência e velocidade propagada quando é colocado um segundo roteador ou repetidor em locais abertos. A tecnologia aplicada em Wifi tradicionais para repetidores é que eles atuam como uma ponte do roteador principal, apenas espelhando as configurações e assim replicando o sinal, com isso o sinal vindo de todos as direções que vem do roteador de borda já vem com uma perda de 50% de sinal e notoriamente há uma perda de velocidade da rede e aumento da latência fazendo com o cliente que se conectar no repetidor tenha uma velocidade até 50 % menor e um aumento excessivo de latência. Já em ambientes mesh isso não ocorre porque é criado uma cadeia de nós entre todos os roteadores conectados e com isso é formado uma tabela de roteamento dinâmico para a comunicação entre os nós, realizando o melhor caminho para transferência de dados e comunicação entre roteadores que utilizam mesh e mantém-se a alta conectividade.</w:t>
      </w:r>
    </w:p>
    <w:p w14:paraId="43D50BD5" w14:textId="77777777" w:rsidR="00260472" w:rsidRDefault="00260472" w:rsidP="00260472">
      <w:r>
        <w:rPr>
          <w:shd w:val="clear" w:color="auto" w:fill="FFFFFF"/>
        </w:rPr>
        <w:t>(LIM, 2011) Dentre suas características a rede mesh tem a automatização que facilita em vários aspectos, como redirecionar o fluxo de pacotes para não congestionar, trafegar com mais velocidade já que o sistema escolhe o melhor caminho com menos perda de pacotes entre os nós, sem necessidade de fazer reconexão física conforme o ponto de acesso estiver mais longe, pois o sistema inteligente se conecta automaticamente ao próximo ponto de acesso sem perder conexão. Outra característica é a distribuição de rede em que a velocidade da rede é direcionada para determinada tarefa que consome alta banda da rede, isso ocorre por causa da tabela de roteamento que pode direcionar mais tráfego para um determinado dispositivo, sem alterar a velocidade dos outros dispositivos na rede pois como atua um sistema inteligente irá sempre recalcular a velocidade dos dispositivos para que a velocidade e latência sejam as melhores possíveis.</w:t>
      </w:r>
    </w:p>
    <w:p w14:paraId="5F33D3BA" w14:textId="77777777" w:rsidR="00260472" w:rsidRPr="00161AB4" w:rsidRDefault="00260472" w:rsidP="00260472">
      <w:pPr>
        <w:pStyle w:val="NormalWeb"/>
        <w:spacing w:beforeAutospacing="0" w:afterAutospacing="0"/>
        <w:rPr>
          <w:rFonts w:cs="Arial"/>
          <w:color w:val="222222"/>
          <w:highlight w:val="white"/>
        </w:rPr>
      </w:pPr>
    </w:p>
    <w:p w14:paraId="624E6F3E" w14:textId="77777777" w:rsidR="00260472" w:rsidRDefault="00260472" w:rsidP="00260472">
      <w:pPr>
        <w:pStyle w:val="NormalWeb"/>
        <w:spacing w:beforeAutospacing="0" w:afterAutospacing="0"/>
        <w:rPr>
          <w:rFonts w:ascii="Times New Roman" w:hAnsi="Times New Roman"/>
        </w:rPr>
      </w:pPr>
    </w:p>
    <w:p w14:paraId="760E9435" w14:textId="77777777" w:rsidR="00260472" w:rsidRDefault="00260472" w:rsidP="00260472">
      <w:pPr>
        <w:pStyle w:val="NormalWeb"/>
        <w:spacing w:beforeAutospacing="0" w:afterAutospacing="0"/>
        <w:rPr>
          <w:rFonts w:ascii="Times New Roman" w:hAnsi="Times New Roman"/>
        </w:rPr>
      </w:pPr>
    </w:p>
    <w:p w14:paraId="2524B65B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15" w:name="_Toc74609499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6. Cronograma</w:t>
      </w:r>
      <w:bookmarkEnd w:id="15"/>
    </w:p>
    <w:p w14:paraId="0C747BBB" w14:textId="77777777" w:rsidR="00260472" w:rsidRDefault="00260472" w:rsidP="00260472">
      <w:pPr>
        <w:rPr>
          <w:rFonts w:cs="Arial"/>
          <w:color w:val="FF0000"/>
          <w:sz w:val="20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1429"/>
        <w:gridCol w:w="435"/>
        <w:gridCol w:w="435"/>
        <w:gridCol w:w="435"/>
        <w:gridCol w:w="386"/>
        <w:gridCol w:w="49"/>
        <w:gridCol w:w="435"/>
        <w:gridCol w:w="408"/>
        <w:gridCol w:w="27"/>
        <w:gridCol w:w="435"/>
        <w:gridCol w:w="350"/>
        <w:gridCol w:w="85"/>
        <w:gridCol w:w="435"/>
        <w:gridCol w:w="341"/>
        <w:gridCol w:w="94"/>
        <w:gridCol w:w="435"/>
        <w:gridCol w:w="306"/>
        <w:gridCol w:w="129"/>
        <w:gridCol w:w="435"/>
        <w:gridCol w:w="320"/>
        <w:gridCol w:w="115"/>
        <w:gridCol w:w="435"/>
        <w:gridCol w:w="355"/>
        <w:gridCol w:w="80"/>
        <w:gridCol w:w="435"/>
        <w:gridCol w:w="398"/>
        <w:gridCol w:w="37"/>
        <w:gridCol w:w="435"/>
        <w:gridCol w:w="435"/>
      </w:tblGrid>
      <w:tr w:rsidR="00260472" w14:paraId="503E34D7" w14:textId="77777777" w:rsidTr="00E5349E">
        <w:trPr>
          <w:cantSplit/>
          <w:trHeight w:val="193"/>
        </w:trPr>
        <w:tc>
          <w:tcPr>
            <w:tcW w:w="2327" w:type="dxa"/>
            <w:vMerge w:val="restart"/>
            <w:shd w:val="clear" w:color="auto" w:fill="BFBFBF" w:themeFill="background1" w:themeFillShade="BF"/>
            <w:vAlign w:val="center"/>
          </w:tcPr>
          <w:p w14:paraId="6BBB7106" w14:textId="77777777" w:rsidR="00260472" w:rsidRDefault="00260472" w:rsidP="00E5349E">
            <w:pPr>
              <w:pStyle w:val="Lista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ATIVIDADE</w:t>
            </w:r>
          </w:p>
        </w:tc>
        <w:tc>
          <w:tcPr>
            <w:tcW w:w="3648" w:type="dxa"/>
            <w:gridSpan w:val="13"/>
            <w:shd w:val="clear" w:color="auto" w:fill="BFBFBF" w:themeFill="background1" w:themeFillShade="BF"/>
            <w:vAlign w:val="center"/>
          </w:tcPr>
          <w:p w14:paraId="10EBE6F2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3945" w:type="dxa"/>
            <w:gridSpan w:val="15"/>
            <w:shd w:val="clear" w:color="auto" w:fill="BFBFBF" w:themeFill="background1" w:themeFillShade="BF"/>
          </w:tcPr>
          <w:p w14:paraId="45079DD1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260472" w14:paraId="04B3B948" w14:textId="77777777" w:rsidTr="00E5349E">
        <w:trPr>
          <w:cantSplit/>
          <w:trHeight w:val="193"/>
        </w:trPr>
        <w:tc>
          <w:tcPr>
            <w:tcW w:w="2327" w:type="dxa"/>
            <w:vMerge/>
            <w:shd w:val="clear" w:color="auto" w:fill="BFBFBF" w:themeFill="background1" w:themeFillShade="BF"/>
            <w:vAlign w:val="center"/>
          </w:tcPr>
          <w:p w14:paraId="7D7DF4BE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shd w:val="clear" w:color="auto" w:fill="BFBFBF" w:themeFill="background1" w:themeFillShade="BF"/>
            <w:vAlign w:val="center"/>
          </w:tcPr>
          <w:p w14:paraId="642318A7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Fev</w:t>
            </w:r>
          </w:p>
        </w:tc>
        <w:tc>
          <w:tcPr>
            <w:tcW w:w="673" w:type="dxa"/>
            <w:gridSpan w:val="2"/>
            <w:shd w:val="clear" w:color="auto" w:fill="BFBFBF" w:themeFill="background1" w:themeFillShade="BF"/>
            <w:vAlign w:val="center"/>
          </w:tcPr>
          <w:p w14:paraId="3175B3C8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</w:t>
            </w:r>
          </w:p>
        </w:tc>
        <w:tc>
          <w:tcPr>
            <w:tcW w:w="728" w:type="dxa"/>
            <w:gridSpan w:val="3"/>
            <w:shd w:val="clear" w:color="auto" w:fill="BFBFBF" w:themeFill="background1" w:themeFillShade="BF"/>
            <w:vAlign w:val="center"/>
          </w:tcPr>
          <w:p w14:paraId="0B7ED5D4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Abr</w:t>
            </w:r>
          </w:p>
        </w:tc>
        <w:tc>
          <w:tcPr>
            <w:tcW w:w="729" w:type="dxa"/>
            <w:gridSpan w:val="3"/>
            <w:shd w:val="clear" w:color="auto" w:fill="BFBFBF" w:themeFill="background1" w:themeFillShade="BF"/>
            <w:vAlign w:val="center"/>
          </w:tcPr>
          <w:p w14:paraId="1BDDD526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Maio</w:t>
            </w:r>
          </w:p>
        </w:tc>
        <w:tc>
          <w:tcPr>
            <w:tcW w:w="727" w:type="dxa"/>
            <w:gridSpan w:val="3"/>
            <w:shd w:val="clear" w:color="auto" w:fill="BFBFBF" w:themeFill="background1" w:themeFillShade="BF"/>
          </w:tcPr>
          <w:p w14:paraId="2846CFF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</w:t>
            </w:r>
          </w:p>
        </w:tc>
        <w:tc>
          <w:tcPr>
            <w:tcW w:w="728" w:type="dxa"/>
            <w:gridSpan w:val="3"/>
            <w:shd w:val="clear" w:color="auto" w:fill="BFBFBF" w:themeFill="background1" w:themeFillShade="BF"/>
          </w:tcPr>
          <w:p w14:paraId="3FA45925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</w:t>
            </w:r>
          </w:p>
        </w:tc>
        <w:tc>
          <w:tcPr>
            <w:tcW w:w="728" w:type="dxa"/>
            <w:gridSpan w:val="3"/>
            <w:shd w:val="clear" w:color="auto" w:fill="BFBFBF" w:themeFill="background1" w:themeFillShade="BF"/>
          </w:tcPr>
          <w:p w14:paraId="1EFCBF4E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Ago</w:t>
            </w:r>
          </w:p>
        </w:tc>
        <w:tc>
          <w:tcPr>
            <w:tcW w:w="728" w:type="dxa"/>
            <w:gridSpan w:val="3"/>
            <w:shd w:val="clear" w:color="auto" w:fill="BFBFBF" w:themeFill="background1" w:themeFillShade="BF"/>
          </w:tcPr>
          <w:p w14:paraId="6143C529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Setr</w:t>
            </w:r>
          </w:p>
        </w:tc>
        <w:tc>
          <w:tcPr>
            <w:tcW w:w="733" w:type="dxa"/>
            <w:gridSpan w:val="3"/>
            <w:shd w:val="clear" w:color="auto" w:fill="BFBFBF" w:themeFill="background1" w:themeFillShade="BF"/>
          </w:tcPr>
          <w:p w14:paraId="7FEFAE1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</w:t>
            </w:r>
          </w:p>
        </w:tc>
        <w:tc>
          <w:tcPr>
            <w:tcW w:w="1028" w:type="dxa"/>
            <w:gridSpan w:val="3"/>
            <w:shd w:val="clear" w:color="auto" w:fill="BFBFBF" w:themeFill="background1" w:themeFillShade="BF"/>
          </w:tcPr>
          <w:p w14:paraId="28F61C98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</w:t>
            </w:r>
          </w:p>
        </w:tc>
      </w:tr>
      <w:tr w:rsidR="00260472" w14:paraId="0667842F" w14:textId="77777777" w:rsidTr="00E5349E">
        <w:trPr>
          <w:cantSplit/>
          <w:trHeight w:val="821"/>
        </w:trPr>
        <w:tc>
          <w:tcPr>
            <w:tcW w:w="2327" w:type="dxa"/>
            <w:vMerge/>
            <w:shd w:val="clear" w:color="auto" w:fill="BFBFBF" w:themeFill="background1" w:themeFillShade="BF"/>
            <w:vAlign w:val="center"/>
          </w:tcPr>
          <w:p w14:paraId="7DD7AC42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textDirection w:val="btLr"/>
            <w:vAlign w:val="center"/>
          </w:tcPr>
          <w:p w14:paraId="55F86D84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1ª Quinzena</w:t>
            </w:r>
          </w:p>
        </w:tc>
        <w:tc>
          <w:tcPr>
            <w:tcW w:w="315" w:type="dxa"/>
            <w:shd w:val="clear" w:color="auto" w:fill="BFBFBF" w:themeFill="background1" w:themeFillShade="BF"/>
            <w:textDirection w:val="btLr"/>
            <w:vAlign w:val="center"/>
          </w:tcPr>
          <w:p w14:paraId="368E3F70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2ª Quinzena</w:t>
            </w:r>
          </w:p>
          <w:p w14:paraId="0A248767" w14:textId="77777777" w:rsidR="00260472" w:rsidRDefault="00260472" w:rsidP="00E5349E">
            <w:pPr>
              <w:pStyle w:val="Lista"/>
              <w:ind w:left="113" w:right="113" w:firstLine="0"/>
              <w:rPr>
                <w:rFonts w:cs="Arial"/>
                <w:sz w:val="12"/>
                <w:szCs w:val="20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  <w:textDirection w:val="btLr"/>
            <w:vAlign w:val="center"/>
          </w:tcPr>
          <w:p w14:paraId="366B3A7C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1ª Quinzena</w:t>
            </w:r>
          </w:p>
        </w:tc>
        <w:tc>
          <w:tcPr>
            <w:tcW w:w="332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4AAF6623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2ª Quinzena</w:t>
            </w:r>
          </w:p>
          <w:p w14:paraId="45EE244E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14:paraId="5BF3AB23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1ª Quinzena</w:t>
            </w:r>
          </w:p>
        </w:tc>
        <w:tc>
          <w:tcPr>
            <w:tcW w:w="424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2DF93FA6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2ª Quinzena</w:t>
            </w:r>
          </w:p>
          <w:p w14:paraId="4E0B864A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431" w:type="dxa"/>
            <w:shd w:val="clear" w:color="auto" w:fill="BFBFBF" w:themeFill="background1" w:themeFillShade="BF"/>
            <w:textDirection w:val="btLr"/>
            <w:vAlign w:val="center"/>
          </w:tcPr>
          <w:p w14:paraId="2B2BAD8F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1ª Quinzena</w:t>
            </w:r>
          </w:p>
        </w:tc>
        <w:tc>
          <w:tcPr>
            <w:tcW w:w="364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45AE1746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2ª Quinzena</w:t>
            </w:r>
          </w:p>
          <w:p w14:paraId="42BFA77B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364" w:type="dxa"/>
            <w:shd w:val="clear" w:color="auto" w:fill="BFBFBF" w:themeFill="background1" w:themeFillShade="BF"/>
            <w:textDirection w:val="btLr"/>
            <w:vAlign w:val="center"/>
          </w:tcPr>
          <w:p w14:paraId="4D88E55C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1ª Quinzena</w:t>
            </w:r>
          </w:p>
        </w:tc>
        <w:tc>
          <w:tcPr>
            <w:tcW w:w="364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17D3E5CC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2ª Quinzena</w:t>
            </w:r>
          </w:p>
          <w:p w14:paraId="372381C0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364" w:type="dxa"/>
            <w:shd w:val="clear" w:color="auto" w:fill="BFBFBF" w:themeFill="background1" w:themeFillShade="BF"/>
            <w:textDirection w:val="btLr"/>
            <w:vAlign w:val="center"/>
          </w:tcPr>
          <w:p w14:paraId="683576E4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1ª Quinzena</w:t>
            </w:r>
          </w:p>
        </w:tc>
        <w:tc>
          <w:tcPr>
            <w:tcW w:w="364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661F085B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2ª Quinzena</w:t>
            </w:r>
          </w:p>
          <w:p w14:paraId="4F906ABE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364" w:type="dxa"/>
            <w:shd w:val="clear" w:color="auto" w:fill="BFBFBF" w:themeFill="background1" w:themeFillShade="BF"/>
            <w:textDirection w:val="btLr"/>
            <w:vAlign w:val="center"/>
          </w:tcPr>
          <w:p w14:paraId="725BD323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1ª Quinzena</w:t>
            </w:r>
          </w:p>
        </w:tc>
        <w:tc>
          <w:tcPr>
            <w:tcW w:w="364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47BFD6EE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2ª Quinzena</w:t>
            </w:r>
          </w:p>
          <w:p w14:paraId="25A553FC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364" w:type="dxa"/>
            <w:shd w:val="clear" w:color="auto" w:fill="BFBFBF" w:themeFill="background1" w:themeFillShade="BF"/>
            <w:textDirection w:val="btLr"/>
            <w:vAlign w:val="center"/>
          </w:tcPr>
          <w:p w14:paraId="5293B71F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1ª Quinzena</w:t>
            </w:r>
          </w:p>
        </w:tc>
        <w:tc>
          <w:tcPr>
            <w:tcW w:w="343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07E51288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2ª Quinzena</w:t>
            </w:r>
          </w:p>
          <w:p w14:paraId="7A049EF4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btLr"/>
            <w:vAlign w:val="center"/>
          </w:tcPr>
          <w:p w14:paraId="1E52F5A5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1ª Quinzena</w:t>
            </w:r>
          </w:p>
        </w:tc>
        <w:tc>
          <w:tcPr>
            <w:tcW w:w="426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14:paraId="6FA69048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2ª Quinzena</w:t>
            </w:r>
          </w:p>
          <w:p w14:paraId="63FA1616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</w:p>
        </w:tc>
        <w:tc>
          <w:tcPr>
            <w:tcW w:w="408" w:type="dxa"/>
            <w:shd w:val="clear" w:color="auto" w:fill="BFBFBF" w:themeFill="background1" w:themeFillShade="BF"/>
            <w:textDirection w:val="btLr"/>
            <w:vAlign w:val="center"/>
          </w:tcPr>
          <w:p w14:paraId="0C2E349E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1ª Quinzena</w:t>
            </w:r>
          </w:p>
        </w:tc>
        <w:tc>
          <w:tcPr>
            <w:tcW w:w="582" w:type="dxa"/>
            <w:shd w:val="clear" w:color="auto" w:fill="BFBFBF" w:themeFill="background1" w:themeFillShade="BF"/>
            <w:textDirection w:val="btLr"/>
            <w:vAlign w:val="center"/>
          </w:tcPr>
          <w:p w14:paraId="63A55714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2ª Quinzena</w:t>
            </w:r>
          </w:p>
          <w:p w14:paraId="590A979F" w14:textId="77777777" w:rsidR="00260472" w:rsidRDefault="00260472" w:rsidP="00E5349E">
            <w:pPr>
              <w:pStyle w:val="Lista"/>
              <w:ind w:left="113" w:right="113" w:firstLine="0"/>
              <w:jc w:val="center"/>
              <w:rPr>
                <w:rFonts w:cs="Arial"/>
                <w:sz w:val="12"/>
                <w:szCs w:val="20"/>
              </w:rPr>
            </w:pPr>
          </w:p>
        </w:tc>
      </w:tr>
      <w:tr w:rsidR="00260472" w14:paraId="34E959DA" w14:textId="77777777" w:rsidTr="00E5349E">
        <w:tc>
          <w:tcPr>
            <w:tcW w:w="2327" w:type="dxa"/>
          </w:tcPr>
          <w:p w14:paraId="4C46B53F" w14:textId="77777777" w:rsidR="00260472" w:rsidRDefault="00260472" w:rsidP="00E5349E">
            <w:pPr>
              <w:pStyle w:val="Lista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Estudo de caso 1:Como funciona e protocolos</w:t>
            </w:r>
          </w:p>
        </w:tc>
        <w:tc>
          <w:tcPr>
            <w:tcW w:w="476" w:type="dxa"/>
            <w:vAlign w:val="center"/>
          </w:tcPr>
          <w:p w14:paraId="4FA4183D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15" w:type="dxa"/>
            <w:vAlign w:val="center"/>
          </w:tcPr>
          <w:p w14:paraId="6542BAA5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78" w:type="dxa"/>
            <w:vAlign w:val="center"/>
          </w:tcPr>
          <w:p w14:paraId="4BFF27A7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32" w:type="dxa"/>
            <w:gridSpan w:val="2"/>
            <w:vAlign w:val="center"/>
          </w:tcPr>
          <w:p w14:paraId="16A11819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83" w:type="dxa"/>
            <w:vAlign w:val="center"/>
          </w:tcPr>
          <w:p w14:paraId="3D26362C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14:paraId="7DF90D92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1" w:type="dxa"/>
          </w:tcPr>
          <w:p w14:paraId="568AA734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203D57D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6C5EFCA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130EE1E5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3CFCB83A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46345F17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6230BCE9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02CC2265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6C5037CF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14:paraId="5C79E61A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D6590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24AE114B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</w:tcPr>
          <w:p w14:paraId="44DA24C4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C147B8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60472" w14:paraId="355EF0B6" w14:textId="77777777" w:rsidTr="00E5349E">
        <w:tc>
          <w:tcPr>
            <w:tcW w:w="2327" w:type="dxa"/>
          </w:tcPr>
          <w:p w14:paraId="7728CB58" w14:textId="77777777" w:rsidR="00260472" w:rsidRDefault="00260472" w:rsidP="00E5349E">
            <w:pPr>
              <w:pStyle w:val="Lista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Estudo de caso 2: Aplicações e Benefícios</w:t>
            </w:r>
          </w:p>
        </w:tc>
        <w:tc>
          <w:tcPr>
            <w:tcW w:w="476" w:type="dxa"/>
            <w:vAlign w:val="center"/>
          </w:tcPr>
          <w:p w14:paraId="730DF649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79AE5084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F53DDDA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F72BE7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011BD8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24" w:type="dxa"/>
            <w:gridSpan w:val="2"/>
          </w:tcPr>
          <w:p w14:paraId="3595EDAF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14:paraId="53CC1F9A" w14:textId="77777777" w:rsidR="00260472" w:rsidRDefault="00260472" w:rsidP="00E5349E">
            <w:pPr>
              <w:pStyle w:val="Lista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4" w:type="dxa"/>
            <w:gridSpan w:val="2"/>
          </w:tcPr>
          <w:p w14:paraId="58E5264B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69FAF2CB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5B4156FF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74B35B2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1FBC3A2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130F244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46EEE61F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55FF0D8D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14:paraId="34B7AF58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CE83A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5E9CAE5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</w:tcPr>
          <w:p w14:paraId="3BD88324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7C2BBF8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60472" w14:paraId="10103733" w14:textId="77777777" w:rsidTr="00E5349E">
        <w:tc>
          <w:tcPr>
            <w:tcW w:w="2327" w:type="dxa"/>
          </w:tcPr>
          <w:p w14:paraId="16455428" w14:textId="77777777" w:rsidR="00260472" w:rsidRDefault="00260472" w:rsidP="00E5349E">
            <w:pPr>
              <w:pStyle w:val="Lista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Diagramas de apresentação da topologia mesh e topologia árvore</w:t>
            </w:r>
          </w:p>
        </w:tc>
        <w:tc>
          <w:tcPr>
            <w:tcW w:w="476" w:type="dxa"/>
            <w:vAlign w:val="center"/>
          </w:tcPr>
          <w:p w14:paraId="7CBA346E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0E7A5F1E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79FBED2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16682541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69F379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14:paraId="5FAE4006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1" w:type="dxa"/>
          </w:tcPr>
          <w:p w14:paraId="3ADB0291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7EFE4D16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7CE05214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4" w:type="dxa"/>
            <w:gridSpan w:val="2"/>
          </w:tcPr>
          <w:p w14:paraId="44B9CAAB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26A0D046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4" w:type="dxa"/>
            <w:gridSpan w:val="2"/>
          </w:tcPr>
          <w:p w14:paraId="0262D238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24275815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146AD7C7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61E4B5F9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14:paraId="1E25F2A4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A479C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40F9F0D5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</w:tcPr>
          <w:p w14:paraId="4F98E7F4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38076DE8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60472" w14:paraId="4A2AC227" w14:textId="77777777" w:rsidTr="00E5349E">
        <w:tc>
          <w:tcPr>
            <w:tcW w:w="2327" w:type="dxa"/>
          </w:tcPr>
          <w:p w14:paraId="592251CE" w14:textId="77777777" w:rsidR="00260472" w:rsidRDefault="00260472" w:rsidP="00E5349E">
            <w:pPr>
              <w:pStyle w:val="Lista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Correções do tema</w:t>
            </w:r>
          </w:p>
        </w:tc>
        <w:tc>
          <w:tcPr>
            <w:tcW w:w="476" w:type="dxa"/>
            <w:vAlign w:val="center"/>
          </w:tcPr>
          <w:p w14:paraId="14A9211B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3767D769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25BF9F61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4352039C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615A6E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14:paraId="7DD6F0DE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1" w:type="dxa"/>
          </w:tcPr>
          <w:p w14:paraId="39E37CB8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67347349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6237AC8E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0CE3B927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1742C06C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76DCAC00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0ABF61C2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4" w:type="dxa"/>
            <w:gridSpan w:val="2"/>
          </w:tcPr>
          <w:p w14:paraId="6B15F65D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4499320A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343" w:type="dxa"/>
            <w:gridSpan w:val="2"/>
          </w:tcPr>
          <w:p w14:paraId="442184F8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54F7080B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14:paraId="23FC61B1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dxa"/>
          </w:tcPr>
          <w:p w14:paraId="243C9905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dxa"/>
          </w:tcPr>
          <w:p w14:paraId="43C726DD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60472" w14:paraId="15A4AC3F" w14:textId="77777777" w:rsidTr="00E5349E">
        <w:tc>
          <w:tcPr>
            <w:tcW w:w="2327" w:type="dxa"/>
          </w:tcPr>
          <w:p w14:paraId="65673226" w14:textId="77777777" w:rsidR="00260472" w:rsidRDefault="00260472" w:rsidP="00E5349E">
            <w:pPr>
              <w:pStyle w:val="Lista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Revisão do tema</w:t>
            </w:r>
          </w:p>
        </w:tc>
        <w:tc>
          <w:tcPr>
            <w:tcW w:w="476" w:type="dxa"/>
            <w:vAlign w:val="center"/>
          </w:tcPr>
          <w:p w14:paraId="42FBCFCB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515F7F7A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7AA5844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D090697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4E9930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14:paraId="4857811B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1" w:type="dxa"/>
          </w:tcPr>
          <w:p w14:paraId="6000CB4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1982BD1B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479D80A3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005CC02A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0144C1A9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45C61EED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5C9D4A97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  <w:gridSpan w:val="2"/>
          </w:tcPr>
          <w:p w14:paraId="194375E0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dxa"/>
          </w:tcPr>
          <w:p w14:paraId="4C0DBEE2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14:paraId="4660B9E5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C85F36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26" w:type="dxa"/>
            <w:gridSpan w:val="2"/>
          </w:tcPr>
          <w:p w14:paraId="2CF94601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08" w:type="dxa"/>
          </w:tcPr>
          <w:p w14:paraId="71FF4E5B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82" w:type="dxa"/>
          </w:tcPr>
          <w:p w14:paraId="6A6DE986" w14:textId="77777777" w:rsidR="00260472" w:rsidRDefault="00260472" w:rsidP="00E5349E">
            <w:pPr>
              <w:pStyle w:val="Lista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</w:tbl>
    <w:p w14:paraId="6970BC4F" w14:textId="77777777" w:rsidR="00260472" w:rsidRDefault="00260472" w:rsidP="00260472">
      <w:pPr>
        <w:rPr>
          <w:rFonts w:cs="Arial"/>
        </w:rPr>
      </w:pPr>
    </w:p>
    <w:p w14:paraId="24F51138" w14:textId="77777777" w:rsidR="00260472" w:rsidRDefault="00260472" w:rsidP="00260472">
      <w:pPr>
        <w:rPr>
          <w:rFonts w:cs="Arial"/>
        </w:rPr>
      </w:pPr>
    </w:p>
    <w:p w14:paraId="68A2681C" w14:textId="77777777" w:rsidR="00260472" w:rsidRDefault="00260472" w:rsidP="00260472">
      <w:pPr>
        <w:rPr>
          <w:rFonts w:cs="Arial"/>
        </w:rPr>
      </w:pPr>
    </w:p>
    <w:p w14:paraId="3980E10D" w14:textId="77777777" w:rsidR="00260472" w:rsidRDefault="00260472" w:rsidP="00260472">
      <w:pPr>
        <w:rPr>
          <w:rFonts w:cs="Arial"/>
        </w:rPr>
      </w:pPr>
    </w:p>
    <w:p w14:paraId="20467243" w14:textId="77777777" w:rsidR="00260472" w:rsidRDefault="00260472" w:rsidP="00260472">
      <w:pPr>
        <w:rPr>
          <w:rFonts w:cs="Arial"/>
        </w:rPr>
      </w:pPr>
    </w:p>
    <w:p w14:paraId="499A3334" w14:textId="77777777" w:rsidR="00260472" w:rsidRDefault="00260472" w:rsidP="00260472">
      <w:pPr>
        <w:rPr>
          <w:rFonts w:cs="Arial"/>
        </w:rPr>
      </w:pPr>
    </w:p>
    <w:p w14:paraId="3BAB3AF1" w14:textId="77777777" w:rsidR="00260472" w:rsidRDefault="00260472" w:rsidP="00260472">
      <w:pPr>
        <w:rPr>
          <w:rFonts w:cs="Arial"/>
        </w:rPr>
      </w:pPr>
    </w:p>
    <w:p w14:paraId="3300FC5A" w14:textId="77777777" w:rsidR="00260472" w:rsidRDefault="00260472" w:rsidP="00260472">
      <w:pPr>
        <w:rPr>
          <w:rFonts w:cs="Arial"/>
        </w:rPr>
      </w:pPr>
    </w:p>
    <w:p w14:paraId="6C21D321" w14:textId="1F39D4E0" w:rsidR="00260472" w:rsidRDefault="00260472" w:rsidP="00260472">
      <w:pPr>
        <w:rPr>
          <w:rFonts w:cs="Arial"/>
        </w:rPr>
      </w:pPr>
    </w:p>
    <w:p w14:paraId="08A86254" w14:textId="77777777" w:rsidR="00260472" w:rsidRDefault="00260472" w:rsidP="00260472">
      <w:pPr>
        <w:rPr>
          <w:rFonts w:cs="Arial"/>
        </w:rPr>
      </w:pPr>
    </w:p>
    <w:p w14:paraId="67679822" w14:textId="2C976F94" w:rsidR="00260472" w:rsidRP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16" w:name="_Toc74609500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7. Resultados esperados</w:t>
      </w:r>
      <w:bookmarkEnd w:id="16"/>
    </w:p>
    <w:p w14:paraId="1582BC67" w14:textId="77777777" w:rsidR="00645BA6" w:rsidRDefault="00645BA6" w:rsidP="00260472">
      <w:pPr>
        <w:ind w:firstLine="708"/>
        <w:rPr>
          <w:shd w:val="clear" w:color="auto" w:fill="FFFFFF"/>
        </w:rPr>
      </w:pPr>
    </w:p>
    <w:p w14:paraId="0C4445FE" w14:textId="04CF086C" w:rsidR="00260472" w:rsidRDefault="00260472" w:rsidP="00260472">
      <w:pPr>
        <w:ind w:firstLine="708"/>
        <w:rPr>
          <w:highlight w:val="white"/>
        </w:rPr>
      </w:pPr>
      <w:r>
        <w:rPr>
          <w:shd w:val="clear" w:color="auto" w:fill="FFFFFF"/>
        </w:rPr>
        <w:t xml:space="preserve">Apresentar a utilização da tecnologia para uso doméstico, não somente comercial de alto nível como é utilizada atualmente. Demostrando a capacidade de ampliação das redes proporcionando melhorias nos atuais meios de propagação de informações como atualmente são utilizadas e também demonstrando os meios proprietários que são aplicados atualmente com a atual rede mesh existente. </w:t>
      </w:r>
    </w:p>
    <w:p w14:paraId="323DDB7E" w14:textId="77777777" w:rsidR="00260472" w:rsidRDefault="00260472" w:rsidP="00260472">
      <w:pPr>
        <w:rPr>
          <w:highlight w:val="white"/>
        </w:rPr>
      </w:pPr>
      <w:r>
        <w:rPr>
          <w:shd w:val="clear" w:color="auto" w:fill="FFFFFF"/>
        </w:rPr>
        <w:t>Após a realização do estudo científico e a apresentação dos dois diagramas será possível definir em quais requisitos a topologia mesh se difere da topologia árvore para demonstrar performance, disponibilidade, redundância em ambientes reais de utilização, melhorias ocasionadas pela utilização deste protocolo em redes domésticas.</w:t>
      </w:r>
    </w:p>
    <w:p w14:paraId="0A1A4FC9" w14:textId="77777777" w:rsidR="00260472" w:rsidRDefault="00260472" w:rsidP="00260472">
      <w:pPr>
        <w:rPr>
          <w:highlight w:val="white"/>
        </w:rPr>
      </w:pPr>
    </w:p>
    <w:p w14:paraId="2E7391C9" w14:textId="77777777" w:rsidR="00260472" w:rsidRDefault="00260472" w:rsidP="00260472">
      <w:pPr>
        <w:rPr>
          <w:highlight w:val="white"/>
        </w:rPr>
      </w:pPr>
    </w:p>
    <w:p w14:paraId="22AC959A" w14:textId="77777777" w:rsidR="00260472" w:rsidRDefault="00260472" w:rsidP="00260472">
      <w:pPr>
        <w:rPr>
          <w:highlight w:val="white"/>
        </w:rPr>
      </w:pPr>
    </w:p>
    <w:p w14:paraId="51F3F6A8" w14:textId="77777777" w:rsidR="00260472" w:rsidRDefault="00260472" w:rsidP="00260472">
      <w:pPr>
        <w:rPr>
          <w:highlight w:val="white"/>
        </w:rPr>
      </w:pPr>
    </w:p>
    <w:p w14:paraId="174A7056" w14:textId="77777777" w:rsidR="00260472" w:rsidRDefault="00260472" w:rsidP="00260472">
      <w:pPr>
        <w:rPr>
          <w:highlight w:val="white"/>
        </w:rPr>
      </w:pPr>
    </w:p>
    <w:p w14:paraId="1DC45CE6" w14:textId="77777777" w:rsidR="00260472" w:rsidRDefault="00260472" w:rsidP="00260472">
      <w:pPr>
        <w:rPr>
          <w:highlight w:val="white"/>
        </w:rPr>
      </w:pPr>
    </w:p>
    <w:p w14:paraId="112CAC3D" w14:textId="77777777" w:rsidR="00260472" w:rsidRDefault="00260472" w:rsidP="00260472">
      <w:pPr>
        <w:rPr>
          <w:highlight w:val="white"/>
        </w:rPr>
      </w:pPr>
    </w:p>
    <w:p w14:paraId="79D85AFA" w14:textId="77777777" w:rsidR="00260472" w:rsidRDefault="00260472" w:rsidP="00260472">
      <w:pPr>
        <w:rPr>
          <w:highlight w:val="white"/>
        </w:rPr>
      </w:pPr>
    </w:p>
    <w:p w14:paraId="7C271936" w14:textId="77777777" w:rsidR="00260472" w:rsidRDefault="00260472" w:rsidP="00260472">
      <w:pPr>
        <w:rPr>
          <w:highlight w:val="white"/>
        </w:rPr>
      </w:pPr>
    </w:p>
    <w:p w14:paraId="02FF1825" w14:textId="77777777" w:rsidR="00260472" w:rsidRDefault="00260472" w:rsidP="00260472">
      <w:pPr>
        <w:rPr>
          <w:highlight w:val="white"/>
        </w:rPr>
      </w:pPr>
    </w:p>
    <w:p w14:paraId="0F4DE9BC" w14:textId="77777777" w:rsidR="00260472" w:rsidRDefault="00260472" w:rsidP="00260472">
      <w:pPr>
        <w:rPr>
          <w:highlight w:val="white"/>
        </w:rPr>
      </w:pPr>
    </w:p>
    <w:p w14:paraId="3B0C7DCF" w14:textId="77777777" w:rsidR="00260472" w:rsidRDefault="00260472" w:rsidP="00260472">
      <w:pPr>
        <w:rPr>
          <w:highlight w:val="white"/>
        </w:rPr>
      </w:pPr>
    </w:p>
    <w:p w14:paraId="694334A1" w14:textId="77777777" w:rsidR="00260472" w:rsidRDefault="00260472" w:rsidP="00260472">
      <w:pPr>
        <w:rPr>
          <w:highlight w:val="white"/>
        </w:rPr>
      </w:pPr>
    </w:p>
    <w:p w14:paraId="5246FACD" w14:textId="77777777" w:rsidR="00260472" w:rsidRDefault="00260472" w:rsidP="00260472">
      <w:pPr>
        <w:rPr>
          <w:highlight w:val="white"/>
        </w:rPr>
      </w:pPr>
    </w:p>
    <w:p w14:paraId="08105D0C" w14:textId="77777777" w:rsidR="00260472" w:rsidRDefault="00260472" w:rsidP="00260472">
      <w:pPr>
        <w:rPr>
          <w:highlight w:val="white"/>
        </w:rPr>
      </w:pPr>
    </w:p>
    <w:p w14:paraId="76CE4F47" w14:textId="77777777" w:rsidR="00260472" w:rsidRDefault="00260472" w:rsidP="00260472">
      <w:pPr>
        <w:rPr>
          <w:highlight w:val="white"/>
        </w:rPr>
      </w:pPr>
    </w:p>
    <w:p w14:paraId="4A5F0261" w14:textId="4ADF4C21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37879BB" w14:textId="77777777" w:rsidR="00260472" w:rsidRPr="00260472" w:rsidRDefault="00260472" w:rsidP="00260472"/>
    <w:p w14:paraId="2CE58822" w14:textId="5382897C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1E12EFA" w14:textId="77777777" w:rsidR="00645BA6" w:rsidRPr="00645BA6" w:rsidRDefault="00645BA6" w:rsidP="00645BA6"/>
    <w:p w14:paraId="75DC4627" w14:textId="1F697CCD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  <w:highlight w:val="white"/>
        </w:rPr>
      </w:pPr>
      <w:bookmarkStart w:id="17" w:name="_Toc74609501"/>
      <w: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8. Resultados alcançados</w:t>
      </w:r>
      <w:bookmarkEnd w:id="17"/>
    </w:p>
    <w:p w14:paraId="1E7C3285" w14:textId="77777777" w:rsidR="00260472" w:rsidRDefault="00260472" w:rsidP="00260472">
      <w:pPr>
        <w:rPr>
          <w:b/>
          <w:bCs/>
          <w:sz w:val="28"/>
          <w:szCs w:val="28"/>
          <w:highlight w:val="white"/>
        </w:rPr>
      </w:pPr>
    </w:p>
    <w:p w14:paraId="1DAAC9FF" w14:textId="77777777" w:rsidR="00260472" w:rsidRDefault="00260472" w:rsidP="00260472">
      <w:pPr>
        <w:ind w:firstLine="708"/>
        <w:rPr>
          <w:highlight w:val="white"/>
        </w:rPr>
      </w:pPr>
      <w:r>
        <w:rPr>
          <w:shd w:val="clear" w:color="auto" w:fill="FFFFFF"/>
        </w:rPr>
        <w:t xml:space="preserve">A partir do estudo científico sobre a topologia mesh, verifica-se que o seu parâmetro de construção de nós para que todos os roteadores se conectem entre si criando um canal de comunicação especifico para que a conexão dentre esses nós seja isolada a determinada requisição para que a rede não fique congestionada facilita a sua utilização muito em questão de disponibilidade, abaixo será apresentado dois diagramas com sua real utilização e a diferenciação para a topologia árvore. </w:t>
      </w:r>
    </w:p>
    <w:p w14:paraId="3C13FF86" w14:textId="77777777" w:rsidR="00260472" w:rsidRDefault="00260472" w:rsidP="00260472">
      <w:pPr>
        <w:rPr>
          <w:highlight w:val="white"/>
        </w:rPr>
      </w:pPr>
    </w:p>
    <w:p w14:paraId="663E80E2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highlight w:val="white"/>
        </w:rPr>
      </w:pPr>
      <w:bookmarkStart w:id="18" w:name="_Toc74609502"/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8.1 Topologia Árvore</w:t>
      </w:r>
      <w:bookmarkEnd w:id="18"/>
    </w:p>
    <w:p w14:paraId="06E349B4" w14:textId="77777777" w:rsidR="00260472" w:rsidRDefault="00260472" w:rsidP="00260472">
      <w:pPr>
        <w:rPr>
          <w:highlight w:val="white"/>
        </w:rPr>
      </w:pPr>
      <w:r>
        <w:rPr>
          <w:noProof/>
        </w:rPr>
        <w:drawing>
          <wp:inline distT="0" distB="0" distL="0" distR="0" wp14:anchorId="615E6D67" wp14:editId="7E97E780">
            <wp:extent cx="5400040" cy="407162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F2B92" w14:textId="77777777" w:rsidR="00260472" w:rsidRDefault="00260472" w:rsidP="00260472">
      <w:pPr>
        <w:rPr>
          <w:b/>
          <w:bCs/>
          <w:highlight w:val="white"/>
        </w:rPr>
      </w:pPr>
      <w:r>
        <w:rPr>
          <w:b/>
          <w:bCs/>
          <w:shd w:val="clear" w:color="auto" w:fill="FFFFFF"/>
        </w:rPr>
        <w:t>Figura 1</w:t>
      </w:r>
    </w:p>
    <w:p w14:paraId="07876E30" w14:textId="77777777" w:rsidR="00260472" w:rsidRDefault="00260472" w:rsidP="00260472">
      <w:pPr>
        <w:rPr>
          <w:rFonts w:cs="Arial"/>
        </w:rPr>
      </w:pPr>
    </w:p>
    <w:p w14:paraId="719ADB5C" w14:textId="77777777" w:rsidR="00260472" w:rsidRDefault="00260472" w:rsidP="00260472">
      <w:pPr>
        <w:rPr>
          <w:rFonts w:cs="Arial"/>
        </w:rPr>
      </w:pPr>
      <w:r>
        <w:rPr>
          <w:rFonts w:cs="Arial"/>
        </w:rPr>
        <w:t xml:space="preserve">Nesta projeção tem-se uma rede estruturada na topologia árvore onde o roteador faz o papel de replicar o seu alcance e sinal para os outros acessos wifi. O que acontece é que os access point se conectam ao roteador principal por meio de busca de sinal onde que os mesmos abrem sua frequência e captam os dados de rede vindo do roteador principal uma vez configurado. Desse modo há muita perca de sinal uma vez </w:t>
      </w:r>
      <w:r>
        <w:rPr>
          <w:rFonts w:cs="Arial"/>
        </w:rPr>
        <w:lastRenderedPageBreak/>
        <w:t>que as ondas geradas na conexão têm muita interferência por causa de móveis e paredes que estão no ambiente.</w:t>
      </w:r>
    </w:p>
    <w:p w14:paraId="5CDE53E7" w14:textId="77777777" w:rsidR="00260472" w:rsidRDefault="00260472" w:rsidP="00260472">
      <w:pPr>
        <w:rPr>
          <w:rFonts w:cs="Arial"/>
        </w:rPr>
      </w:pPr>
      <w:r>
        <w:rPr>
          <w:rFonts w:cs="Arial"/>
        </w:rPr>
        <w:t>Por ter interferência na rede há um outro problema que é o desempenho dos access points em relação ao roteador de borda, pode-se ter uma grande perda de velocidade uma vez o sinal está mais fraco, além de ter aumento de latência por parte de uma requisição de um usuário, uma vez que a frequência é mais baixa e o alcance com o roteador principal que está com uma conexão física com a internet é menor.</w:t>
      </w:r>
    </w:p>
    <w:p w14:paraId="5845ABF1" w14:textId="77777777" w:rsidR="00260472" w:rsidRDefault="00260472" w:rsidP="00260472">
      <w:pPr>
        <w:rPr>
          <w:rFonts w:cs="Arial"/>
        </w:rPr>
      </w:pPr>
      <w:r>
        <w:rPr>
          <w:rFonts w:cs="Arial"/>
        </w:rPr>
        <w:t>Outra característica desse formato de rede é a reconexão por parte dos usuários em diferentes roteadores, uma vez que não tem um parâmetro para reconexão instantânea e automática, sendo assim o dispositivo do usuário tem que fazer uma nova busca para vincular um outro access point para se conectar dentro da mesma rede.</w:t>
      </w:r>
    </w:p>
    <w:p w14:paraId="03E23364" w14:textId="77777777" w:rsidR="00260472" w:rsidRDefault="00260472" w:rsidP="00260472">
      <w:pPr>
        <w:rPr>
          <w:rFonts w:cs="Arial"/>
        </w:rPr>
      </w:pPr>
    </w:p>
    <w:p w14:paraId="17DA39F4" w14:textId="77777777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</w:rPr>
      </w:pPr>
      <w:bookmarkStart w:id="19" w:name="_Toc74609503"/>
      <w:r>
        <w:rPr>
          <w:rFonts w:ascii="Arial" w:hAnsi="Arial" w:cs="Arial"/>
          <w:b/>
          <w:bCs/>
          <w:color w:val="000000" w:themeColor="text1"/>
        </w:rPr>
        <w:t>8.2 Topologia Mesh</w:t>
      </w:r>
      <w:bookmarkEnd w:id="19"/>
    </w:p>
    <w:p w14:paraId="29EE0914" w14:textId="77777777" w:rsidR="00260472" w:rsidRDefault="00260472" w:rsidP="00260472">
      <w:pPr>
        <w:rPr>
          <w:rFonts w:cs="Arial"/>
          <w:b/>
          <w:bCs/>
        </w:rPr>
      </w:pPr>
      <w:r>
        <w:rPr>
          <w:noProof/>
        </w:rPr>
        <w:drawing>
          <wp:inline distT="0" distB="0" distL="0" distR="0" wp14:anchorId="24990699" wp14:editId="1D9EE10B">
            <wp:extent cx="5400040" cy="40716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0A07" w14:textId="77777777" w:rsidR="00260472" w:rsidRDefault="00260472" w:rsidP="00260472">
      <w:pPr>
        <w:rPr>
          <w:rFonts w:cs="Arial"/>
          <w:b/>
          <w:bCs/>
        </w:rPr>
      </w:pPr>
      <w:r>
        <w:rPr>
          <w:rFonts w:cs="Arial"/>
          <w:b/>
          <w:bCs/>
        </w:rPr>
        <w:t>Figura 2</w:t>
      </w:r>
    </w:p>
    <w:p w14:paraId="26906624" w14:textId="77777777" w:rsidR="00260472" w:rsidRDefault="00260472" w:rsidP="00260472">
      <w:pPr>
        <w:rPr>
          <w:rFonts w:cs="Arial"/>
          <w:b/>
          <w:bCs/>
        </w:rPr>
      </w:pPr>
    </w:p>
    <w:p w14:paraId="0CAB4461" w14:textId="77777777" w:rsidR="00260472" w:rsidRDefault="00260472" w:rsidP="00260472">
      <w:pPr>
        <w:rPr>
          <w:rFonts w:cs="Arial"/>
        </w:rPr>
      </w:pPr>
      <w:r>
        <w:rPr>
          <w:rFonts w:cs="Arial"/>
        </w:rPr>
        <w:t xml:space="preserve">Neste cenário tem-se uma rede estruturada com a topologia mesh atuante onde que o roteador de borda que conectado diretamente com a internet cria-se nós pela rede </w:t>
      </w:r>
      <w:r>
        <w:rPr>
          <w:rFonts w:cs="Arial"/>
        </w:rPr>
        <w:lastRenderedPageBreak/>
        <w:t xml:space="preserve">onde cada um se conecta com os outros roteadores e essa estrutura tem a função de criar uma cadeia de nós e laços pela rede para que haja uma porta de saída e entrada de cada roteador com os outros. </w:t>
      </w:r>
    </w:p>
    <w:p w14:paraId="216AF3CA" w14:textId="77777777" w:rsidR="00260472" w:rsidRDefault="00260472" w:rsidP="00260472">
      <w:pPr>
        <w:rPr>
          <w:rFonts w:cs="Arial"/>
        </w:rPr>
      </w:pPr>
      <w:r>
        <w:rPr>
          <w:noProof/>
        </w:rPr>
        <w:drawing>
          <wp:inline distT="0" distB="0" distL="0" distR="0" wp14:anchorId="732C2514" wp14:editId="7F977868">
            <wp:extent cx="5400040" cy="25177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48DA" w14:textId="7CA45B03" w:rsidR="00260472" w:rsidRDefault="00260472" w:rsidP="00260472">
      <w:pPr>
        <w:rPr>
          <w:rFonts w:cs="Arial"/>
          <w:b/>
          <w:bCs/>
        </w:rPr>
      </w:pPr>
      <w:r>
        <w:rPr>
          <w:rFonts w:cs="Arial"/>
          <w:b/>
          <w:bCs/>
        </w:rPr>
        <w:t>Figura 3</w:t>
      </w:r>
    </w:p>
    <w:p w14:paraId="48447A0D" w14:textId="77777777" w:rsidR="00260472" w:rsidRDefault="00260472" w:rsidP="00260472">
      <w:pPr>
        <w:rPr>
          <w:rFonts w:cs="Arial"/>
          <w:b/>
          <w:bCs/>
        </w:rPr>
      </w:pPr>
    </w:p>
    <w:p w14:paraId="5B529D13" w14:textId="77777777" w:rsidR="00260472" w:rsidRDefault="00260472" w:rsidP="00260472">
      <w:pPr>
        <w:ind w:firstLine="708"/>
        <w:rPr>
          <w:rFonts w:cs="Arial"/>
        </w:rPr>
      </w:pPr>
      <w:r>
        <w:rPr>
          <w:rFonts w:cs="Arial"/>
        </w:rPr>
        <w:t xml:space="preserve">Como a conexão dos roteadores são feitos por nós entre a rede é garantido a alta disponibilidade na rede por qualquer usuário que se conectar independente de qual roteador ele preferir, uma vez que não há replicação de sinal e sim criação de nós fazendo com que a velocidade e latência seja a mesma para todas garantindo também a alta performance. </w:t>
      </w:r>
    </w:p>
    <w:p w14:paraId="0B60BF7E" w14:textId="77777777" w:rsidR="00260472" w:rsidRDefault="00260472" w:rsidP="00260472">
      <w:pPr>
        <w:rPr>
          <w:rFonts w:cs="Arial"/>
        </w:rPr>
      </w:pPr>
      <w:r>
        <w:rPr>
          <w:rFonts w:cs="Arial"/>
        </w:rPr>
        <w:t>Por sempre garantir a disponibilidade, a rede com a topologia mesh tem em sua configuração a tecnologia beamforming que é um redirecionador inteligente para envio de pacotes e reconexão, que funciona sempre escolhendo o melhor caminho de nós para que um usuário possa enviar e receber pacotes sem congestionamento na rede, sua outra característica é a reconexão que permite um usuário fazer a reconexão automática entre os diferentes roteadores por questão de proximidade, o beamforming permite que os roteadores conectados façam um gerenciamento inteligente para direcionar o sinal especifico a posição do dispositivo conectado ao invés de distribuir sinal para todos os lados perdendo velocidade e aumentando latência.</w:t>
      </w:r>
    </w:p>
    <w:p w14:paraId="199EF33B" w14:textId="77777777" w:rsidR="00260472" w:rsidRDefault="00260472" w:rsidP="00260472">
      <w:pPr>
        <w:rPr>
          <w:rFonts w:cs="Arial"/>
        </w:rPr>
      </w:pPr>
      <w:r>
        <w:rPr>
          <w:rFonts w:cs="Arial"/>
        </w:rPr>
        <w:t xml:space="preserve">Baseado nos estudos científicos a topologia mesh tem como características a resposta instantânea, pois toda sua estrutura é voltada para garantir a alta performance junto com a alta disponibilidade em todos os equipamentos conectados, pois seus protocolos são trabalhados para que cada roteador e dispositivo tenha seu nó e possa percorrer seu caminho distinto sem que haja interferência ou </w:t>
      </w:r>
      <w:r>
        <w:rPr>
          <w:rFonts w:cs="Arial"/>
        </w:rPr>
        <w:lastRenderedPageBreak/>
        <w:t>congestionamento além de prover em média a mesma velocidade, alcance de sinal, latência a todos.</w:t>
      </w:r>
    </w:p>
    <w:p w14:paraId="01E5E997" w14:textId="77777777" w:rsidR="00260472" w:rsidRDefault="00260472" w:rsidP="00260472">
      <w:pPr>
        <w:rPr>
          <w:rFonts w:cs="Arial"/>
        </w:rPr>
      </w:pPr>
    </w:p>
    <w:p w14:paraId="6C3F0072" w14:textId="77777777" w:rsidR="00260472" w:rsidRDefault="00260472" w:rsidP="00260472">
      <w:pPr>
        <w:rPr>
          <w:rFonts w:cs="Arial"/>
        </w:rPr>
      </w:pPr>
    </w:p>
    <w:p w14:paraId="48011744" w14:textId="77777777" w:rsidR="00260472" w:rsidRDefault="00260472" w:rsidP="00260472">
      <w:pPr>
        <w:rPr>
          <w:rFonts w:cs="Arial"/>
        </w:rPr>
      </w:pPr>
    </w:p>
    <w:p w14:paraId="6CE6743A" w14:textId="77777777" w:rsidR="00260472" w:rsidRDefault="00260472" w:rsidP="00260472">
      <w:pPr>
        <w:rPr>
          <w:rFonts w:cs="Arial"/>
        </w:rPr>
      </w:pPr>
    </w:p>
    <w:p w14:paraId="6005BDD2" w14:textId="77777777" w:rsidR="00260472" w:rsidRDefault="00260472" w:rsidP="00260472">
      <w:pPr>
        <w:rPr>
          <w:rFonts w:cs="Arial"/>
        </w:rPr>
      </w:pPr>
    </w:p>
    <w:p w14:paraId="574FF8BB" w14:textId="77777777" w:rsidR="00260472" w:rsidRDefault="00260472" w:rsidP="00260472">
      <w:pPr>
        <w:rPr>
          <w:rFonts w:cs="Arial"/>
        </w:rPr>
      </w:pPr>
    </w:p>
    <w:p w14:paraId="3205F6CD" w14:textId="77777777" w:rsidR="00260472" w:rsidRDefault="00260472" w:rsidP="00260472">
      <w:pPr>
        <w:rPr>
          <w:rFonts w:cs="Arial"/>
        </w:rPr>
      </w:pPr>
    </w:p>
    <w:p w14:paraId="29D9DA49" w14:textId="77777777" w:rsidR="00260472" w:rsidRDefault="00260472" w:rsidP="00260472">
      <w:pPr>
        <w:rPr>
          <w:rFonts w:cs="Arial"/>
        </w:rPr>
      </w:pPr>
    </w:p>
    <w:p w14:paraId="2597E4C2" w14:textId="77777777" w:rsidR="00260472" w:rsidRDefault="00260472" w:rsidP="00260472">
      <w:pPr>
        <w:rPr>
          <w:rFonts w:cs="Arial"/>
        </w:rPr>
      </w:pPr>
    </w:p>
    <w:p w14:paraId="4F2FAFD5" w14:textId="77777777" w:rsidR="00260472" w:rsidRDefault="00260472" w:rsidP="00260472">
      <w:pPr>
        <w:rPr>
          <w:rFonts w:cs="Arial"/>
        </w:rPr>
      </w:pPr>
    </w:p>
    <w:p w14:paraId="7379518C" w14:textId="77777777" w:rsidR="00260472" w:rsidRDefault="00260472" w:rsidP="00260472">
      <w:pPr>
        <w:rPr>
          <w:rFonts w:cs="Arial"/>
        </w:rPr>
      </w:pPr>
    </w:p>
    <w:p w14:paraId="103A5987" w14:textId="77777777" w:rsidR="00260472" w:rsidRDefault="00260472" w:rsidP="00260472">
      <w:pPr>
        <w:rPr>
          <w:rFonts w:cs="Arial"/>
        </w:rPr>
      </w:pPr>
    </w:p>
    <w:p w14:paraId="298958A6" w14:textId="77777777" w:rsidR="00260472" w:rsidRDefault="00260472" w:rsidP="00260472">
      <w:pPr>
        <w:rPr>
          <w:rFonts w:cs="Arial"/>
        </w:rPr>
      </w:pPr>
    </w:p>
    <w:p w14:paraId="151AB285" w14:textId="77777777" w:rsidR="00260472" w:rsidRDefault="00260472" w:rsidP="00260472">
      <w:pPr>
        <w:rPr>
          <w:rFonts w:cs="Arial"/>
        </w:rPr>
      </w:pPr>
    </w:p>
    <w:p w14:paraId="3C3F6678" w14:textId="77777777" w:rsidR="00260472" w:rsidRDefault="00260472" w:rsidP="00260472">
      <w:pPr>
        <w:rPr>
          <w:rFonts w:cs="Arial"/>
        </w:rPr>
      </w:pPr>
    </w:p>
    <w:p w14:paraId="674ACE60" w14:textId="77777777" w:rsidR="00260472" w:rsidRDefault="00260472" w:rsidP="00260472">
      <w:pPr>
        <w:rPr>
          <w:rFonts w:cs="Arial"/>
        </w:rPr>
      </w:pPr>
    </w:p>
    <w:p w14:paraId="3BDC2F56" w14:textId="77777777" w:rsidR="00260472" w:rsidRDefault="00260472" w:rsidP="00260472">
      <w:pPr>
        <w:rPr>
          <w:rFonts w:cs="Arial"/>
        </w:rPr>
      </w:pPr>
    </w:p>
    <w:p w14:paraId="0910D6C1" w14:textId="77777777" w:rsidR="00260472" w:rsidRDefault="00260472" w:rsidP="00260472">
      <w:pPr>
        <w:rPr>
          <w:rFonts w:cs="Arial"/>
        </w:rPr>
      </w:pPr>
    </w:p>
    <w:p w14:paraId="660B5BCA" w14:textId="77777777" w:rsidR="00260472" w:rsidRDefault="00260472" w:rsidP="00260472">
      <w:pPr>
        <w:rPr>
          <w:rFonts w:cs="Arial"/>
        </w:rPr>
      </w:pPr>
    </w:p>
    <w:p w14:paraId="5CCD3EA1" w14:textId="77777777" w:rsidR="00260472" w:rsidRDefault="00260472" w:rsidP="00260472">
      <w:pPr>
        <w:rPr>
          <w:rFonts w:cs="Arial"/>
        </w:rPr>
      </w:pPr>
    </w:p>
    <w:p w14:paraId="48E8960E" w14:textId="77777777" w:rsidR="00260472" w:rsidRDefault="00260472" w:rsidP="00260472">
      <w:pPr>
        <w:rPr>
          <w:rFonts w:cs="Arial"/>
        </w:rPr>
      </w:pPr>
    </w:p>
    <w:p w14:paraId="1DD182AF" w14:textId="77777777" w:rsidR="00260472" w:rsidRDefault="00260472" w:rsidP="00260472">
      <w:pPr>
        <w:rPr>
          <w:rFonts w:cs="Arial"/>
        </w:rPr>
      </w:pPr>
    </w:p>
    <w:p w14:paraId="098F471F" w14:textId="77777777" w:rsidR="00260472" w:rsidRDefault="00260472" w:rsidP="00260472">
      <w:pPr>
        <w:rPr>
          <w:rFonts w:cs="Arial"/>
        </w:rPr>
      </w:pPr>
    </w:p>
    <w:p w14:paraId="58A8380B" w14:textId="77777777" w:rsidR="00260472" w:rsidRDefault="00260472" w:rsidP="00260472">
      <w:pPr>
        <w:rPr>
          <w:rFonts w:cs="Arial"/>
        </w:rPr>
      </w:pPr>
    </w:p>
    <w:p w14:paraId="487AD849" w14:textId="77777777" w:rsidR="00260472" w:rsidRDefault="00260472" w:rsidP="00260472">
      <w:pPr>
        <w:rPr>
          <w:rFonts w:cs="Arial"/>
        </w:rPr>
      </w:pPr>
    </w:p>
    <w:p w14:paraId="2BC83DA4" w14:textId="77777777" w:rsidR="00260472" w:rsidRDefault="00260472" w:rsidP="00260472">
      <w:pPr>
        <w:rPr>
          <w:rFonts w:cs="Arial"/>
        </w:rPr>
      </w:pPr>
    </w:p>
    <w:p w14:paraId="3BF17D3E" w14:textId="77777777" w:rsidR="00260472" w:rsidRDefault="00260472" w:rsidP="00260472">
      <w:pPr>
        <w:rPr>
          <w:rFonts w:cs="Arial"/>
        </w:rPr>
      </w:pPr>
    </w:p>
    <w:p w14:paraId="3A5E83FF" w14:textId="77777777" w:rsidR="00260472" w:rsidRDefault="00260472" w:rsidP="00260472">
      <w:pPr>
        <w:rPr>
          <w:rFonts w:cs="Arial"/>
        </w:rPr>
      </w:pPr>
    </w:p>
    <w:p w14:paraId="5722BD40" w14:textId="6AC3282C" w:rsidR="00645BA6" w:rsidRDefault="00645BA6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BE91DB6" w14:textId="77777777" w:rsidR="00645BA6" w:rsidRPr="00645BA6" w:rsidRDefault="00645BA6" w:rsidP="00645BA6"/>
    <w:p w14:paraId="2EFC74CC" w14:textId="790BDCCE" w:rsidR="00260472" w:rsidRDefault="00260472" w:rsidP="00260472">
      <w:pPr>
        <w:pStyle w:val="Ttulo3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bookmarkStart w:id="20" w:name="_Toc74609504"/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lastRenderedPageBreak/>
        <w:t>9. Referências Bibliográficas</w:t>
      </w:r>
      <w:bookmarkEnd w:id="20"/>
    </w:p>
    <w:p w14:paraId="26199306" w14:textId="77777777" w:rsidR="00260472" w:rsidRDefault="00260472" w:rsidP="00260472">
      <w:pPr>
        <w:pStyle w:val="SeoSemNumerao"/>
        <w:rPr>
          <w:rFonts w:cs="Arial"/>
          <w:lang w:val="en-US"/>
        </w:rPr>
      </w:pPr>
    </w:p>
    <w:p w14:paraId="3E2A09A6" w14:textId="77777777" w:rsidR="00260472" w:rsidRDefault="00260472" w:rsidP="00260472">
      <w:pPr>
        <w:spacing w:line="240" w:lineRule="auto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BADIS, H. and Al Agha, K. “</w:t>
      </w:r>
      <w:r>
        <w:rPr>
          <w:rFonts w:cs="Arial"/>
          <w:b/>
          <w:bCs/>
          <w:sz w:val="28"/>
          <w:szCs w:val="28"/>
          <w:lang w:val="en-US"/>
        </w:rPr>
        <w:t>An Efficient QOLSR Extension Protocol for QoS in Ad Hoc Networks</w:t>
      </w:r>
      <w:r>
        <w:rPr>
          <w:rFonts w:cs="Arial"/>
          <w:sz w:val="28"/>
          <w:szCs w:val="28"/>
          <w:lang w:val="en-US"/>
        </w:rPr>
        <w:t xml:space="preserve">”, IEEE Vehicular Technology Conference, Setembro, 2004. </w:t>
      </w:r>
    </w:p>
    <w:p w14:paraId="6DC0EF2E" w14:textId="77777777" w:rsidR="00260472" w:rsidRDefault="00260472" w:rsidP="00260472">
      <w:pPr>
        <w:pStyle w:val="SeoSemNumerao"/>
        <w:spacing w:line="240" w:lineRule="auto"/>
        <w:rPr>
          <w:rFonts w:cs="Arial"/>
          <w:lang w:val="en-US"/>
        </w:rPr>
      </w:pPr>
    </w:p>
    <w:p w14:paraId="1DA4BBA9" w14:textId="77777777" w:rsidR="00260472" w:rsidRDefault="00260472" w:rsidP="00260472">
      <w:pPr>
        <w:pStyle w:val="SeoSemNumerao"/>
        <w:spacing w:after="240" w:line="240" w:lineRule="auto"/>
        <w:rPr>
          <w:rFonts w:cs="Arial"/>
          <w:b w:val="0"/>
        </w:rPr>
      </w:pPr>
      <w:r>
        <w:rPr>
          <w:rFonts w:cs="Arial"/>
          <w:b w:val="0"/>
        </w:rPr>
        <w:t xml:space="preserve">DE LIMA CABRAL, Alexandre; ROBERTO SERAGGI, Marcio; </w:t>
      </w:r>
      <w:r>
        <w:rPr>
          <w:rFonts w:cs="Arial"/>
          <w:bCs w:val="0"/>
        </w:rPr>
        <w:t>Redes de computadores teoria e prática</w:t>
      </w:r>
      <w:r>
        <w:rPr>
          <w:rFonts w:cs="Arial"/>
          <w:b w:val="0"/>
        </w:rPr>
        <w:t xml:space="preserve">. ed. Senac: setembro, 2017. </w:t>
      </w:r>
    </w:p>
    <w:p w14:paraId="53C0174A" w14:textId="77777777" w:rsidR="00260472" w:rsidRDefault="00260472" w:rsidP="00260472">
      <w:pPr>
        <w:pStyle w:val="SeoSemNumerao"/>
        <w:spacing w:after="240" w:line="240" w:lineRule="auto"/>
        <w:rPr>
          <w:rFonts w:cs="Arial"/>
          <w:b w:val="0"/>
          <w:lang w:val="en-US"/>
        </w:rPr>
      </w:pPr>
      <w:r>
        <w:rPr>
          <w:rFonts w:cs="Arial"/>
          <w:b w:val="0"/>
        </w:rPr>
        <w:t xml:space="preserve">FERNANDES DE MORAES, Alexandre; </w:t>
      </w:r>
      <w:r>
        <w:rPr>
          <w:rFonts w:cs="Arial"/>
          <w:bCs w:val="0"/>
        </w:rPr>
        <w:t xml:space="preserve">Redes de computadores. </w:t>
      </w:r>
      <w:r>
        <w:rPr>
          <w:rFonts w:cs="Arial"/>
          <w:b w:val="0"/>
        </w:rPr>
        <w:t xml:space="preserve">2. ed. </w:t>
      </w:r>
      <w:r>
        <w:rPr>
          <w:rFonts w:cs="Arial"/>
          <w:b w:val="0"/>
          <w:lang w:val="en-US"/>
        </w:rPr>
        <w:t xml:space="preserve">Érica: setembro, 2020. </w:t>
      </w:r>
    </w:p>
    <w:p w14:paraId="0B4A4402" w14:textId="77777777" w:rsidR="00260472" w:rsidRDefault="00260472" w:rsidP="00260472">
      <w:pPr>
        <w:spacing w:line="240" w:lineRule="auto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HAQ, A., NAVEED, A., Kanhere, S: “</w:t>
      </w:r>
      <w:r>
        <w:rPr>
          <w:rFonts w:cs="Arial"/>
          <w:b/>
          <w:bCs/>
          <w:sz w:val="28"/>
          <w:szCs w:val="28"/>
          <w:lang w:val="en-US"/>
        </w:rPr>
        <w:t>Securing Channel Assignment in Multi-Radio Multi-Channel Wireless Mesh Networks</w:t>
      </w:r>
      <w:r>
        <w:rPr>
          <w:rFonts w:cs="Arial"/>
          <w:sz w:val="28"/>
          <w:szCs w:val="28"/>
          <w:lang w:val="en-US"/>
        </w:rPr>
        <w:t>”. IEEE Communications Society subject matter experts for publication in the WCNC 2007 proceedings, 2007.</w:t>
      </w:r>
    </w:p>
    <w:p w14:paraId="3B1FB733" w14:textId="77777777" w:rsidR="00260472" w:rsidRDefault="00260472" w:rsidP="00260472">
      <w:pPr>
        <w:pStyle w:val="SeoSemNumerao"/>
        <w:spacing w:after="240" w:line="240" w:lineRule="auto"/>
        <w:rPr>
          <w:rFonts w:cs="Arial"/>
          <w:b w:val="0"/>
          <w:lang w:val="en-US"/>
        </w:rPr>
      </w:pPr>
    </w:p>
    <w:p w14:paraId="4AC3FB64" w14:textId="77777777" w:rsidR="00260472" w:rsidRDefault="00260472" w:rsidP="00260472">
      <w:pPr>
        <w:pStyle w:val="SeoSemNumerao"/>
        <w:spacing w:after="240" w:line="240" w:lineRule="auto"/>
        <w:rPr>
          <w:rFonts w:cs="Arial"/>
          <w:b w:val="0"/>
        </w:rPr>
      </w:pPr>
      <w:r>
        <w:rPr>
          <w:rFonts w:cs="Arial"/>
          <w:b w:val="0"/>
        </w:rPr>
        <w:t xml:space="preserve">KUROSE, Jim; ROSS, Keith; </w:t>
      </w:r>
      <w:r>
        <w:rPr>
          <w:rFonts w:cs="Arial"/>
          <w:bCs w:val="0"/>
        </w:rPr>
        <w:t>Redes de computadores e a internet uma abordagem top down</w:t>
      </w:r>
      <w:r>
        <w:rPr>
          <w:rFonts w:cs="Arial"/>
          <w:b w:val="0"/>
        </w:rPr>
        <w:t>. 6. ed. Pearson: agosto, 2013.</w:t>
      </w:r>
    </w:p>
    <w:p w14:paraId="5B8FF954" w14:textId="77777777" w:rsidR="00260472" w:rsidRDefault="00260472" w:rsidP="00260472">
      <w:pPr>
        <w:pStyle w:val="SeoSemNumerao"/>
        <w:spacing w:after="240" w:line="240" w:lineRule="auto"/>
        <w:rPr>
          <w:rFonts w:cs="Arial"/>
          <w:b w:val="0"/>
        </w:rPr>
      </w:pPr>
      <w:r>
        <w:rPr>
          <w:rFonts w:cs="Arial"/>
          <w:b w:val="0"/>
        </w:rPr>
        <w:t xml:space="preserve">S. TANENBAUM, Andrew; </w:t>
      </w:r>
      <w:r>
        <w:rPr>
          <w:rFonts w:cs="Arial"/>
          <w:bCs w:val="0"/>
        </w:rPr>
        <w:t>Redes de computadores.</w:t>
      </w:r>
      <w:r>
        <w:rPr>
          <w:rFonts w:cs="Arial"/>
          <w:b w:val="0"/>
        </w:rPr>
        <w:t xml:space="preserve"> 2. ed. Pearson: maio, 2011.</w:t>
      </w:r>
    </w:p>
    <w:p w14:paraId="3D5CE8BA" w14:textId="77777777" w:rsidR="00260472" w:rsidRDefault="00260472" w:rsidP="00260472">
      <w:pPr>
        <w:pStyle w:val="SeoSemNumerao"/>
        <w:spacing w:line="240" w:lineRule="auto"/>
        <w:rPr>
          <w:rFonts w:cs="Arial"/>
          <w:b w:val="0"/>
        </w:rPr>
      </w:pPr>
      <w:r>
        <w:rPr>
          <w:rFonts w:cs="Arial"/>
          <w:b w:val="0"/>
        </w:rPr>
        <w:t xml:space="preserve">SANTOS, EdimarBabilondos, FIGUEIREDO,Pedro Soares,FERRAZ, Thiago Freitas deGuimarães, ASSIS, Redes  de ComputadoresI, </w:t>
      </w:r>
      <w:r>
        <w:rPr>
          <w:rFonts w:cs="Arial"/>
          <w:bCs w:val="0"/>
        </w:rPr>
        <w:t>Redes semFio em Malha –</w:t>
      </w:r>
      <w:r>
        <w:rPr>
          <w:rFonts w:cs="Arial"/>
          <w:b w:val="0"/>
        </w:rPr>
        <w:t>UniversidadeFederal do Rio de     Janeiro -Disponível em: &lt;http://www.gta.ufrj.br/grad/10_1/malha/implementacoes.html&gt;-Acessado em:14/03/2021.</w:t>
      </w:r>
    </w:p>
    <w:p w14:paraId="3058FFE9" w14:textId="77777777" w:rsidR="00260472" w:rsidRDefault="00260472" w:rsidP="00260472"/>
    <w:p w14:paraId="219193E0" w14:textId="77777777" w:rsidR="00AD0C58" w:rsidRPr="00260472" w:rsidRDefault="00AD0C58" w:rsidP="00260472"/>
    <w:sectPr w:rsidR="00AD0C58" w:rsidRPr="00260472" w:rsidSect="00FD205D">
      <w:headerReference w:type="default" r:id="rId12"/>
      <w:pgSz w:w="11906" w:h="16838"/>
      <w:pgMar w:top="1701" w:right="1134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81AA" w14:textId="77777777" w:rsidR="00257437" w:rsidRDefault="00257437" w:rsidP="00AD0C58">
      <w:pPr>
        <w:spacing w:line="240" w:lineRule="auto"/>
      </w:pPr>
      <w:r>
        <w:separator/>
      </w:r>
    </w:p>
  </w:endnote>
  <w:endnote w:type="continuationSeparator" w:id="0">
    <w:p w14:paraId="4D3843F2" w14:textId="77777777" w:rsidR="00257437" w:rsidRDefault="00257437" w:rsidP="00AD0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91BE" w14:textId="77777777" w:rsidR="00257437" w:rsidRDefault="00257437" w:rsidP="00AD0C58">
      <w:pPr>
        <w:spacing w:line="240" w:lineRule="auto"/>
      </w:pPr>
      <w:r>
        <w:separator/>
      </w:r>
    </w:p>
  </w:footnote>
  <w:footnote w:type="continuationSeparator" w:id="0">
    <w:p w14:paraId="6503282A" w14:textId="77777777" w:rsidR="00257437" w:rsidRDefault="00257437" w:rsidP="00AD0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AD46" w14:textId="77777777" w:rsidR="00260472" w:rsidRDefault="00260472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4279A6" wp14:editId="04417E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None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0F32FA1" w14:textId="77777777" w:rsidR="00260472" w:rsidRDefault="00260472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279A6"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" stroked="f">
              <v:fill opacity="0"/>
              <v:textbox style="mso-fit-shape-to-text:t" inset="0,0,0,0">
                <w:txbxContent>
                  <w:p w14:paraId="70F32FA1" w14:textId="77777777" w:rsidR="00260472" w:rsidRDefault="00260472">
                    <w:pPr>
                      <w:pStyle w:val="Cabealho"/>
                      <w:rPr>
                        <w:rStyle w:val="Nmerodepgin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8686305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6257173" w14:textId="681BBA20" w:rsidR="00BE0327" w:rsidRDefault="00BE0327" w:rsidP="00B254AF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sdt>
    <w:sdtPr>
      <w:id w:val="-1510205438"/>
      <w:docPartObj>
        <w:docPartGallery w:val="Page Numbers (Top of Page)"/>
        <w:docPartUnique/>
      </w:docPartObj>
    </w:sdtPr>
    <w:sdtEndPr/>
    <w:sdtContent>
      <w:p w14:paraId="50D555EA" w14:textId="7FBF1303" w:rsidR="0088030C" w:rsidRDefault="00257437" w:rsidP="00BE0327">
        <w:pPr>
          <w:pStyle w:val="Cabealho"/>
          <w:ind w:right="360"/>
          <w:jc w:val="right"/>
        </w:pPr>
      </w:p>
    </w:sdtContent>
  </w:sdt>
  <w:p w14:paraId="234DCB79" w14:textId="77777777" w:rsidR="0088030C" w:rsidRDefault="008803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1B1"/>
    <w:multiLevelType w:val="hybridMultilevel"/>
    <w:tmpl w:val="39386994"/>
    <w:lvl w:ilvl="0" w:tplc="DDC8BAC0">
      <w:start w:val="1"/>
      <w:numFmt w:val="decimal"/>
      <w:pStyle w:val="Seo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58"/>
    <w:rsid w:val="00090B24"/>
    <w:rsid w:val="00091CDB"/>
    <w:rsid w:val="000B21BE"/>
    <w:rsid w:val="000D1445"/>
    <w:rsid w:val="000D5548"/>
    <w:rsid w:val="000F50FA"/>
    <w:rsid w:val="00154C90"/>
    <w:rsid w:val="00257437"/>
    <w:rsid w:val="00260472"/>
    <w:rsid w:val="002B70D3"/>
    <w:rsid w:val="002C7CB9"/>
    <w:rsid w:val="002E7634"/>
    <w:rsid w:val="00322CAC"/>
    <w:rsid w:val="00332D6F"/>
    <w:rsid w:val="00351794"/>
    <w:rsid w:val="003C76B1"/>
    <w:rsid w:val="004039BB"/>
    <w:rsid w:val="004639FA"/>
    <w:rsid w:val="004D7CF8"/>
    <w:rsid w:val="004E1157"/>
    <w:rsid w:val="00544F41"/>
    <w:rsid w:val="00551A03"/>
    <w:rsid w:val="005A0A05"/>
    <w:rsid w:val="005C0C11"/>
    <w:rsid w:val="00645BA6"/>
    <w:rsid w:val="00654849"/>
    <w:rsid w:val="0065766B"/>
    <w:rsid w:val="006A3FBE"/>
    <w:rsid w:val="006C0027"/>
    <w:rsid w:val="006C7752"/>
    <w:rsid w:val="006D6133"/>
    <w:rsid w:val="007233E1"/>
    <w:rsid w:val="00724C26"/>
    <w:rsid w:val="00730066"/>
    <w:rsid w:val="00735D18"/>
    <w:rsid w:val="0073693A"/>
    <w:rsid w:val="00751F57"/>
    <w:rsid w:val="00772DE0"/>
    <w:rsid w:val="007A6569"/>
    <w:rsid w:val="007F63A3"/>
    <w:rsid w:val="00806109"/>
    <w:rsid w:val="008464E5"/>
    <w:rsid w:val="0085120F"/>
    <w:rsid w:val="0088030C"/>
    <w:rsid w:val="008C637D"/>
    <w:rsid w:val="0090427C"/>
    <w:rsid w:val="009B71C0"/>
    <w:rsid w:val="00A364EF"/>
    <w:rsid w:val="00AD0C58"/>
    <w:rsid w:val="00AE31FF"/>
    <w:rsid w:val="00B0083A"/>
    <w:rsid w:val="00B20FC7"/>
    <w:rsid w:val="00B46D87"/>
    <w:rsid w:val="00B73FD2"/>
    <w:rsid w:val="00BA2AEF"/>
    <w:rsid w:val="00BA2D5C"/>
    <w:rsid w:val="00BB1DE1"/>
    <w:rsid w:val="00BE0327"/>
    <w:rsid w:val="00C04533"/>
    <w:rsid w:val="00C21676"/>
    <w:rsid w:val="00C51F3F"/>
    <w:rsid w:val="00C556A9"/>
    <w:rsid w:val="00C71003"/>
    <w:rsid w:val="00C761A7"/>
    <w:rsid w:val="00C849C5"/>
    <w:rsid w:val="00CC08B3"/>
    <w:rsid w:val="00CF655A"/>
    <w:rsid w:val="00D0429C"/>
    <w:rsid w:val="00D379D1"/>
    <w:rsid w:val="00D949D9"/>
    <w:rsid w:val="00DC2761"/>
    <w:rsid w:val="00DC721A"/>
    <w:rsid w:val="00E239CA"/>
    <w:rsid w:val="00E3372B"/>
    <w:rsid w:val="00E4012F"/>
    <w:rsid w:val="00E63EA4"/>
    <w:rsid w:val="00EA5061"/>
    <w:rsid w:val="00EA749E"/>
    <w:rsid w:val="00EE06FE"/>
    <w:rsid w:val="00EE42EE"/>
    <w:rsid w:val="00EE7106"/>
    <w:rsid w:val="00EF4130"/>
    <w:rsid w:val="00F446F2"/>
    <w:rsid w:val="00F97CCE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D503"/>
  <w15:chartTrackingRefBased/>
  <w15:docId w15:val="{9370616B-493C-4A7A-A8AD-4FCCDED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5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0C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49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49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o">
    <w:name w:val="Seção"/>
    <w:basedOn w:val="Normal"/>
    <w:link w:val="SeoChar"/>
    <w:qFormat/>
    <w:rsid w:val="00AD0C58"/>
    <w:pPr>
      <w:numPr>
        <w:numId w:val="1"/>
      </w:numPr>
      <w:autoSpaceDE w:val="0"/>
    </w:pPr>
    <w:rPr>
      <w:b/>
      <w:bCs/>
      <w:sz w:val="28"/>
      <w:szCs w:val="28"/>
    </w:rPr>
  </w:style>
  <w:style w:type="character" w:customStyle="1" w:styleId="SeoChar">
    <w:name w:val="Seção Char"/>
    <w:basedOn w:val="Fontepargpadro"/>
    <w:link w:val="Seo"/>
    <w:qFormat/>
    <w:rsid w:val="00AD0C58"/>
    <w:rPr>
      <w:rFonts w:ascii="Arial" w:eastAsia="Times New Roman" w:hAnsi="Arial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qFormat/>
    <w:rsid w:val="00AD0C58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qFormat/>
    <w:rsid w:val="00AD0C58"/>
    <w:rPr>
      <w:rFonts w:ascii="Arial" w:eastAsiaTheme="majorEastAsia" w:hAnsi="Arial" w:cstheme="majorBidi"/>
      <w:b/>
      <w:spacing w:val="-10"/>
      <w:kern w:val="28"/>
      <w:sz w:val="28"/>
      <w:szCs w:val="56"/>
      <w:lang w:eastAsia="pt-BR"/>
    </w:rPr>
  </w:style>
  <w:style w:type="paragraph" w:styleId="Lista">
    <w:name w:val="List"/>
    <w:basedOn w:val="Normal"/>
    <w:rsid w:val="00AD0C58"/>
    <w:pPr>
      <w:ind w:left="283" w:hanging="283"/>
    </w:pPr>
  </w:style>
  <w:style w:type="table" w:styleId="Tabelacomgrade">
    <w:name w:val="Table Grid"/>
    <w:basedOn w:val="Tabelanormal"/>
    <w:rsid w:val="00AD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oSemNumerao">
    <w:name w:val="Seção Sem Numeração"/>
    <w:basedOn w:val="Seo"/>
    <w:link w:val="SeoSemNumeraoChar"/>
    <w:qFormat/>
    <w:rsid w:val="00AD0C58"/>
    <w:pPr>
      <w:numPr>
        <w:numId w:val="0"/>
      </w:numPr>
    </w:pPr>
  </w:style>
  <w:style w:type="character" w:customStyle="1" w:styleId="SeoSemNumeraoChar">
    <w:name w:val="Seção Sem Numeração Char"/>
    <w:basedOn w:val="SeoChar"/>
    <w:link w:val="SeoSemNumerao"/>
    <w:qFormat/>
    <w:rsid w:val="00AD0C58"/>
    <w:rPr>
      <w:rFonts w:ascii="Arial" w:eastAsia="Times New Roman" w:hAnsi="Arial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qFormat/>
    <w:rsid w:val="00AD0C58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har"/>
    <w:qFormat/>
    <w:rsid w:val="00AD0C58"/>
    <w:pPr>
      <w:numPr>
        <w:ilvl w:val="1"/>
      </w:numPr>
      <w:spacing w:after="40"/>
    </w:pPr>
    <w:rPr>
      <w:rFonts w:eastAsiaTheme="minorEastAsia" w:cstheme="minorBidi"/>
      <w:b/>
      <w:color w:val="000000" w:themeColor="text1"/>
      <w:spacing w:val="15"/>
      <w:szCs w:val="22"/>
    </w:rPr>
  </w:style>
  <w:style w:type="character" w:customStyle="1" w:styleId="SubttuloChar">
    <w:name w:val="Subtítulo Char"/>
    <w:basedOn w:val="Fontepargpadro"/>
    <w:link w:val="Subttulo"/>
    <w:rsid w:val="00AD0C58"/>
    <w:rPr>
      <w:rFonts w:ascii="Arial" w:eastAsiaTheme="minorEastAsia" w:hAnsi="Arial"/>
      <w:b/>
      <w:color w:val="000000" w:themeColor="text1"/>
      <w:spacing w:val="15"/>
      <w:sz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0C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0C58"/>
    <w:pPr>
      <w:spacing w:line="259" w:lineRule="auto"/>
      <w:jc w:val="left"/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D0C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D0C5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0C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C58"/>
    <w:rPr>
      <w:rFonts w:ascii="Arial" w:eastAsia="Times New Roman" w:hAnsi="Arial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8030C"/>
    <w:pPr>
      <w:spacing w:before="120"/>
      <w:jc w:val="left"/>
    </w:pPr>
    <w:rPr>
      <w:rFonts w:asciiTheme="minorHAnsi" w:hAnsiTheme="minorHAnsi"/>
      <w:b/>
      <w:bCs/>
      <w:i/>
      <w:iCs/>
    </w:rPr>
  </w:style>
  <w:style w:type="character" w:styleId="Nmerodepgina">
    <w:name w:val="page number"/>
    <w:basedOn w:val="Fontepargpadro"/>
    <w:uiPriority w:val="99"/>
    <w:semiHidden/>
    <w:unhideWhenUsed/>
    <w:qFormat/>
    <w:rsid w:val="00BE0327"/>
  </w:style>
  <w:style w:type="paragraph" w:styleId="Sumrio2">
    <w:name w:val="toc 2"/>
    <w:basedOn w:val="Normal"/>
    <w:next w:val="Normal"/>
    <w:autoRedefine/>
    <w:uiPriority w:val="39"/>
    <w:semiHidden/>
    <w:unhideWhenUsed/>
    <w:rsid w:val="00C849C5"/>
    <w:pPr>
      <w:spacing w:before="120"/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C849C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C849C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C849C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C849C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C849C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C849C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C849C5"/>
    <w:pPr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qFormat/>
    <w:rsid w:val="00C849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849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849C5"/>
    <w:rPr>
      <w:color w:val="0563C1" w:themeColor="hyperlink"/>
      <w:u w:val="single"/>
    </w:rPr>
  </w:style>
  <w:style w:type="character" w:customStyle="1" w:styleId="Vnculodendice">
    <w:name w:val="Vínculo de índice"/>
    <w:qFormat/>
    <w:rsid w:val="0026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46ED-180C-433F-B047-665B5D7B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4654</Words>
  <Characters>25134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Luciana Nishi</cp:lastModifiedBy>
  <cp:revision>13</cp:revision>
  <dcterms:created xsi:type="dcterms:W3CDTF">2021-06-13T22:44:00Z</dcterms:created>
  <dcterms:modified xsi:type="dcterms:W3CDTF">2021-06-18T14:25:00Z</dcterms:modified>
</cp:coreProperties>
</file>